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F58" w:rsidRDefault="00CE3F58" w:rsidP="008F3C16">
      <w:pPr>
        <w:jc w:val="center"/>
        <w:rPr>
          <w:rFonts w:ascii="Times New Roman" w:hAnsi="Times New Roman" w:cs="Times New Roman"/>
          <w:sz w:val="40"/>
          <w:szCs w:val="40"/>
        </w:rPr>
      </w:pPr>
      <w:r>
        <w:rPr>
          <w:rFonts w:ascii="Times New Roman" w:hAnsi="Times New Roman" w:cs="Times New Roman"/>
          <w:sz w:val="40"/>
          <w:szCs w:val="40"/>
        </w:rPr>
        <w:t>План занятий по астрономии</w:t>
      </w:r>
    </w:p>
    <w:p w:rsidR="00CE3F58" w:rsidRDefault="00CE3F58" w:rsidP="008F3C16">
      <w:pPr>
        <w:jc w:val="center"/>
        <w:rPr>
          <w:rFonts w:ascii="Times New Roman" w:hAnsi="Times New Roman" w:cs="Times New Roman"/>
          <w:sz w:val="40"/>
          <w:szCs w:val="40"/>
        </w:rPr>
      </w:pPr>
      <w:r>
        <w:rPr>
          <w:rFonts w:ascii="Times New Roman" w:hAnsi="Times New Roman" w:cs="Times New Roman"/>
          <w:sz w:val="40"/>
          <w:szCs w:val="40"/>
        </w:rPr>
        <w:t>Уважаемые студенты группы №22</w:t>
      </w:r>
      <w:r w:rsidR="00E55EF9">
        <w:rPr>
          <w:rFonts w:ascii="Times New Roman" w:hAnsi="Times New Roman" w:cs="Times New Roman"/>
          <w:sz w:val="40"/>
          <w:szCs w:val="40"/>
        </w:rPr>
        <w:t>А</w:t>
      </w:r>
      <w:r>
        <w:rPr>
          <w:rFonts w:ascii="Times New Roman" w:hAnsi="Times New Roman" w:cs="Times New Roman"/>
          <w:sz w:val="40"/>
          <w:szCs w:val="40"/>
        </w:rPr>
        <w:t xml:space="preserve"> здравствуйте</w:t>
      </w:r>
    </w:p>
    <w:p w:rsidR="008F3C16" w:rsidRDefault="00CE3F58" w:rsidP="00CE3F58">
      <w:pPr>
        <w:jc w:val="center"/>
        <w:rPr>
          <w:rFonts w:ascii="Times New Roman" w:hAnsi="Times New Roman" w:cs="Times New Roman"/>
          <w:sz w:val="28"/>
          <w:szCs w:val="28"/>
        </w:rPr>
      </w:pPr>
      <w:r>
        <w:rPr>
          <w:rFonts w:ascii="Times New Roman" w:hAnsi="Times New Roman" w:cs="Times New Roman"/>
          <w:sz w:val="40"/>
          <w:szCs w:val="40"/>
        </w:rPr>
        <w:t xml:space="preserve"> </w:t>
      </w:r>
      <w:r w:rsidR="008F3C16">
        <w:rPr>
          <w:rFonts w:ascii="Times New Roman" w:hAnsi="Times New Roman" w:cs="Times New Roman"/>
          <w:sz w:val="28"/>
          <w:szCs w:val="28"/>
        </w:rPr>
        <w:t>Темы для до</w:t>
      </w:r>
      <w:r w:rsidR="008F3C16" w:rsidRPr="0038210B">
        <w:rPr>
          <w:rFonts w:ascii="Times New Roman" w:hAnsi="Times New Roman" w:cs="Times New Roman"/>
          <w:sz w:val="28"/>
          <w:szCs w:val="28"/>
        </w:rPr>
        <w:t>машнего зад</w:t>
      </w:r>
      <w:r w:rsidR="002C2BD5">
        <w:rPr>
          <w:rFonts w:ascii="Times New Roman" w:hAnsi="Times New Roman" w:cs="Times New Roman"/>
          <w:sz w:val="28"/>
          <w:szCs w:val="28"/>
        </w:rPr>
        <w:t>ания по астрономии  на 09</w:t>
      </w:r>
      <w:r w:rsidR="00E55EF9">
        <w:rPr>
          <w:rFonts w:ascii="Times New Roman" w:hAnsi="Times New Roman" w:cs="Times New Roman"/>
          <w:sz w:val="28"/>
          <w:szCs w:val="28"/>
        </w:rPr>
        <w:t>.04</w:t>
      </w:r>
      <w:r w:rsidR="008F3C16">
        <w:rPr>
          <w:rFonts w:ascii="Times New Roman" w:hAnsi="Times New Roman" w:cs="Times New Roman"/>
          <w:sz w:val="28"/>
          <w:szCs w:val="28"/>
        </w:rPr>
        <w:t xml:space="preserve">.2020г.   </w:t>
      </w:r>
      <w:r>
        <w:rPr>
          <w:rFonts w:ascii="Times New Roman" w:hAnsi="Times New Roman" w:cs="Times New Roman"/>
          <w:sz w:val="28"/>
          <w:szCs w:val="28"/>
        </w:rPr>
        <w:t>для конспектирования</w:t>
      </w:r>
      <w:r w:rsidR="008F3C16">
        <w:rPr>
          <w:rFonts w:ascii="Times New Roman" w:hAnsi="Times New Roman" w:cs="Times New Roman"/>
          <w:sz w:val="28"/>
          <w:szCs w:val="28"/>
        </w:rPr>
        <w:t xml:space="preserve">                        </w:t>
      </w:r>
    </w:p>
    <w:p w:rsidR="008F3C16" w:rsidRDefault="00137F61" w:rsidP="00137F61">
      <w:pPr>
        <w:tabs>
          <w:tab w:val="left" w:pos="3399"/>
        </w:tabs>
        <w:jc w:val="center"/>
        <w:rPr>
          <w:rFonts w:ascii="Times New Roman" w:hAnsi="Times New Roman" w:cs="Times New Roman"/>
          <w:sz w:val="28"/>
          <w:szCs w:val="28"/>
        </w:rPr>
      </w:pPr>
      <w:r>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2093"/>
        <w:gridCol w:w="7478"/>
      </w:tblGrid>
      <w:tr w:rsidR="008F3C16" w:rsidTr="00D935C5">
        <w:tc>
          <w:tcPr>
            <w:tcW w:w="2093" w:type="dxa"/>
          </w:tcPr>
          <w:p w:rsidR="008F3C16" w:rsidRDefault="008F3C16" w:rsidP="00D935C5">
            <w:pPr>
              <w:tabs>
                <w:tab w:val="left" w:pos="3600"/>
              </w:tabs>
              <w:rPr>
                <w:rFonts w:ascii="Times New Roman" w:hAnsi="Times New Roman" w:cs="Times New Roman"/>
                <w:sz w:val="28"/>
                <w:szCs w:val="28"/>
              </w:rPr>
            </w:pPr>
            <w:r>
              <w:rPr>
                <w:rFonts w:ascii="Times New Roman" w:hAnsi="Times New Roman" w:cs="Times New Roman"/>
                <w:sz w:val="28"/>
                <w:szCs w:val="28"/>
              </w:rPr>
              <w:t xml:space="preserve">№ </w:t>
            </w:r>
          </w:p>
        </w:tc>
        <w:tc>
          <w:tcPr>
            <w:tcW w:w="7478" w:type="dxa"/>
          </w:tcPr>
          <w:p w:rsidR="008F3C16" w:rsidRDefault="008F3C16" w:rsidP="00D935C5">
            <w:pPr>
              <w:tabs>
                <w:tab w:val="left" w:pos="3600"/>
              </w:tabs>
              <w:jc w:val="center"/>
              <w:rPr>
                <w:rFonts w:ascii="Times New Roman" w:hAnsi="Times New Roman" w:cs="Times New Roman"/>
                <w:sz w:val="28"/>
                <w:szCs w:val="28"/>
              </w:rPr>
            </w:pPr>
            <w:r>
              <w:rPr>
                <w:rFonts w:ascii="Times New Roman" w:hAnsi="Times New Roman" w:cs="Times New Roman"/>
                <w:sz w:val="28"/>
                <w:szCs w:val="28"/>
              </w:rPr>
              <w:t>Тема урока</w:t>
            </w:r>
          </w:p>
        </w:tc>
      </w:tr>
      <w:tr w:rsidR="008F3C16" w:rsidTr="00D935C5">
        <w:tc>
          <w:tcPr>
            <w:tcW w:w="2093" w:type="dxa"/>
          </w:tcPr>
          <w:p w:rsidR="008F3C16" w:rsidRDefault="008F3C16" w:rsidP="00CE3F58">
            <w:pPr>
              <w:tabs>
                <w:tab w:val="left" w:pos="3600"/>
              </w:tabs>
              <w:rPr>
                <w:rFonts w:ascii="Times New Roman" w:hAnsi="Times New Roman" w:cs="Times New Roman"/>
                <w:sz w:val="28"/>
                <w:szCs w:val="28"/>
              </w:rPr>
            </w:pPr>
            <w:r>
              <w:rPr>
                <w:rFonts w:ascii="Times New Roman" w:hAnsi="Times New Roman" w:cs="Times New Roman"/>
                <w:sz w:val="28"/>
                <w:szCs w:val="28"/>
              </w:rPr>
              <w:t xml:space="preserve">Урок  № </w:t>
            </w:r>
            <w:r w:rsidR="00F331CC">
              <w:rPr>
                <w:rFonts w:ascii="Times New Roman" w:hAnsi="Times New Roman" w:cs="Times New Roman"/>
                <w:sz w:val="28"/>
                <w:szCs w:val="28"/>
              </w:rPr>
              <w:t>23</w:t>
            </w:r>
          </w:p>
        </w:tc>
        <w:tc>
          <w:tcPr>
            <w:tcW w:w="7478" w:type="dxa"/>
          </w:tcPr>
          <w:p w:rsidR="008F3C16" w:rsidRPr="00CE3F58" w:rsidRDefault="00F331CC" w:rsidP="00D935C5">
            <w:pPr>
              <w:tabs>
                <w:tab w:val="left" w:pos="3600"/>
              </w:tabs>
              <w:rPr>
                <w:rFonts w:ascii="Times New Roman" w:hAnsi="Times New Roman" w:cs="Times New Roman"/>
                <w:sz w:val="28"/>
                <w:szCs w:val="28"/>
              </w:rPr>
            </w:pPr>
            <w:r>
              <w:rPr>
                <w:rFonts w:ascii="Times New Roman" w:hAnsi="Times New Roman" w:cs="Times New Roman"/>
                <w:sz w:val="28"/>
                <w:szCs w:val="28"/>
              </w:rPr>
              <w:t>Физическая природа звезд.</w:t>
            </w:r>
          </w:p>
        </w:tc>
      </w:tr>
      <w:tr w:rsidR="008F3C16" w:rsidTr="00D935C5">
        <w:tc>
          <w:tcPr>
            <w:tcW w:w="2093" w:type="dxa"/>
          </w:tcPr>
          <w:p w:rsidR="008F3C16" w:rsidRDefault="008F3C16" w:rsidP="00CE3F58">
            <w:pPr>
              <w:tabs>
                <w:tab w:val="left" w:pos="3600"/>
              </w:tabs>
              <w:rPr>
                <w:rFonts w:ascii="Times New Roman" w:hAnsi="Times New Roman" w:cs="Times New Roman"/>
                <w:sz w:val="28"/>
                <w:szCs w:val="28"/>
              </w:rPr>
            </w:pPr>
            <w:r>
              <w:rPr>
                <w:rFonts w:ascii="Times New Roman" w:hAnsi="Times New Roman" w:cs="Times New Roman"/>
                <w:sz w:val="28"/>
                <w:szCs w:val="28"/>
              </w:rPr>
              <w:t xml:space="preserve">Урок  № </w:t>
            </w:r>
            <w:r w:rsidR="00F331CC">
              <w:rPr>
                <w:rFonts w:ascii="Times New Roman" w:hAnsi="Times New Roman" w:cs="Times New Roman"/>
                <w:sz w:val="28"/>
                <w:szCs w:val="28"/>
              </w:rPr>
              <w:t>24</w:t>
            </w:r>
          </w:p>
        </w:tc>
        <w:tc>
          <w:tcPr>
            <w:tcW w:w="7478" w:type="dxa"/>
          </w:tcPr>
          <w:p w:rsidR="008F3C16" w:rsidRPr="00CE3F58" w:rsidRDefault="00F331CC" w:rsidP="00D935C5">
            <w:pPr>
              <w:tabs>
                <w:tab w:val="left" w:pos="3600"/>
              </w:tabs>
              <w:rPr>
                <w:rFonts w:ascii="Times New Roman" w:hAnsi="Times New Roman" w:cs="Times New Roman"/>
                <w:sz w:val="28"/>
                <w:szCs w:val="28"/>
              </w:rPr>
            </w:pPr>
            <w:r>
              <w:rPr>
                <w:rFonts w:ascii="Times New Roman" w:hAnsi="Times New Roman" w:cs="Times New Roman"/>
                <w:sz w:val="28"/>
                <w:szCs w:val="28"/>
              </w:rPr>
              <w:t>Двойные звезды.</w:t>
            </w:r>
          </w:p>
        </w:tc>
      </w:tr>
    </w:tbl>
    <w:p w:rsidR="008F3C16" w:rsidRDefault="008F3C16" w:rsidP="008F3C16">
      <w:pPr>
        <w:tabs>
          <w:tab w:val="left" w:pos="3600"/>
        </w:tabs>
        <w:rPr>
          <w:rFonts w:ascii="Times New Roman" w:hAnsi="Times New Roman" w:cs="Times New Roman"/>
          <w:sz w:val="28"/>
          <w:szCs w:val="28"/>
        </w:rPr>
      </w:pPr>
    </w:p>
    <w:p w:rsidR="003B32D8" w:rsidRPr="00223DF2" w:rsidRDefault="003B32D8" w:rsidP="003B32D8">
      <w:pPr>
        <w:pStyle w:val="a6"/>
        <w:shd w:val="clear" w:color="auto" w:fill="FFFFFF"/>
        <w:spacing w:before="0" w:beforeAutospacing="0" w:after="150" w:afterAutospacing="0"/>
        <w:jc w:val="center"/>
        <w:rPr>
          <w:b/>
          <w:color w:val="000000"/>
          <w:sz w:val="28"/>
          <w:szCs w:val="28"/>
        </w:rPr>
      </w:pPr>
      <w:r w:rsidRPr="00223DF2">
        <w:rPr>
          <w:b/>
          <w:sz w:val="28"/>
          <w:szCs w:val="28"/>
        </w:rPr>
        <w:t>Физическая природа звезд.</w:t>
      </w:r>
    </w:p>
    <w:p w:rsidR="003B32D8" w:rsidRPr="003407BB" w:rsidRDefault="003B32D8" w:rsidP="003B32D8">
      <w:pPr>
        <w:shd w:val="clear" w:color="auto" w:fill="FFFFFF"/>
        <w:spacing w:after="375" w:line="240" w:lineRule="auto"/>
        <w:jc w:val="both"/>
        <w:outlineLvl w:val="2"/>
        <w:rPr>
          <w:rFonts w:ascii="Times New Roman" w:eastAsia="Times New Roman" w:hAnsi="Times New Roman" w:cs="Times New Roman"/>
          <w:color w:val="183741"/>
          <w:sz w:val="28"/>
          <w:szCs w:val="28"/>
          <w:lang w:eastAsia="ru-RU"/>
        </w:rPr>
      </w:pPr>
      <w:r w:rsidRPr="003407BB">
        <w:rPr>
          <w:rFonts w:ascii="Times New Roman" w:eastAsia="Times New Roman" w:hAnsi="Times New Roman" w:cs="Times New Roman"/>
          <w:color w:val="183741"/>
          <w:sz w:val="28"/>
          <w:szCs w:val="28"/>
          <w:lang w:eastAsia="ru-RU"/>
        </w:rPr>
        <w:t>С точки зрения современной астрономии звезды являются небесными телами, подобными Солнцу. Они удалены от нас на огромные расстояния и поэтому воспринимаются нами, как крошечные точки, видимые на ночном небе. Звезды различны по своей яркости и размерам. Некоторые из них имеют те же размеры и яркость, что и наше Солнце, другие весьма сильно отличаются от них по этим параметрам. Существует сложная теория внутренних процессов в звездном веществе, и астрономы утверждают, что могут на ее основании подробно объяснить происхождение, историю и гибель звезд.</w:t>
      </w:r>
    </w:p>
    <w:p w:rsidR="003B32D8" w:rsidRPr="003407BB" w:rsidRDefault="003B32D8" w:rsidP="003B32D8">
      <w:pPr>
        <w:shd w:val="clear" w:color="auto" w:fill="FFFFFF"/>
        <w:spacing w:after="0" w:line="240" w:lineRule="auto"/>
        <w:jc w:val="both"/>
        <w:outlineLvl w:val="1"/>
        <w:rPr>
          <w:rFonts w:ascii="Times New Roman" w:eastAsia="Times New Roman" w:hAnsi="Times New Roman" w:cs="Times New Roman"/>
          <w:color w:val="183741"/>
          <w:sz w:val="28"/>
          <w:szCs w:val="28"/>
          <w:lang w:eastAsia="ru-RU"/>
        </w:rPr>
      </w:pPr>
      <w:r w:rsidRPr="003407BB">
        <w:rPr>
          <w:rFonts w:ascii="Times New Roman" w:eastAsia="Times New Roman" w:hAnsi="Times New Roman" w:cs="Times New Roman"/>
          <w:b/>
          <w:bCs/>
          <w:color w:val="183741"/>
          <w:sz w:val="28"/>
          <w:szCs w:val="28"/>
          <w:lang w:eastAsia="ru-RU"/>
        </w:rPr>
        <w:t>Глава 1. Звезды. Виды звезд</w:t>
      </w:r>
    </w:p>
    <w:p w:rsidR="003B32D8" w:rsidRPr="003407BB" w:rsidRDefault="003B32D8" w:rsidP="003B32D8">
      <w:pPr>
        <w:spacing w:after="285" w:line="240" w:lineRule="auto"/>
        <w:jc w:val="both"/>
        <w:rPr>
          <w:rFonts w:ascii="Times New Roman" w:eastAsia="Times New Roman" w:hAnsi="Times New Roman" w:cs="Times New Roman"/>
          <w:color w:val="000000"/>
          <w:sz w:val="28"/>
          <w:szCs w:val="28"/>
          <w:shd w:val="clear" w:color="auto" w:fill="FFFFFF"/>
          <w:lang w:eastAsia="ru-RU"/>
        </w:rPr>
      </w:pPr>
      <w:r w:rsidRPr="003407BB">
        <w:rPr>
          <w:rFonts w:ascii="Times New Roman" w:eastAsia="Times New Roman" w:hAnsi="Times New Roman" w:cs="Times New Roman"/>
          <w:color w:val="000000"/>
          <w:sz w:val="28"/>
          <w:szCs w:val="28"/>
          <w:shd w:val="clear" w:color="auto" w:fill="FFFFFF"/>
          <w:lang w:eastAsia="ru-RU"/>
        </w:rPr>
        <w:t>3везды бывают новорожденными, молодыми, среднего возраста и старыми. Новые звезды постоянно образуются, а старые постоянно умирают.</w:t>
      </w:r>
    </w:p>
    <w:p w:rsidR="003B32D8" w:rsidRPr="003407BB" w:rsidRDefault="003B32D8" w:rsidP="003B32D8">
      <w:pPr>
        <w:spacing w:after="285" w:line="240" w:lineRule="auto"/>
        <w:jc w:val="both"/>
        <w:rPr>
          <w:rFonts w:ascii="Times New Roman" w:eastAsia="Times New Roman" w:hAnsi="Times New Roman" w:cs="Times New Roman"/>
          <w:color w:val="000000"/>
          <w:sz w:val="28"/>
          <w:szCs w:val="28"/>
          <w:shd w:val="clear" w:color="auto" w:fill="FFFFFF"/>
          <w:lang w:eastAsia="ru-RU"/>
        </w:rPr>
      </w:pPr>
      <w:r w:rsidRPr="003407BB">
        <w:rPr>
          <w:rFonts w:ascii="Times New Roman" w:eastAsia="Times New Roman" w:hAnsi="Times New Roman" w:cs="Times New Roman"/>
          <w:color w:val="000000"/>
          <w:sz w:val="28"/>
          <w:szCs w:val="28"/>
          <w:shd w:val="clear" w:color="auto" w:fill="FFFFFF"/>
          <w:lang w:eastAsia="ru-RU"/>
        </w:rPr>
        <w:t>Самые молодые, которые называются звездами типа</w:t>
      </w:r>
      <w:proofErr w:type="gramStart"/>
      <w:r w:rsidRPr="003407BB">
        <w:rPr>
          <w:rFonts w:ascii="Times New Roman" w:eastAsia="Times New Roman" w:hAnsi="Times New Roman" w:cs="Times New Roman"/>
          <w:color w:val="000000"/>
          <w:sz w:val="28"/>
          <w:szCs w:val="28"/>
          <w:shd w:val="clear" w:color="auto" w:fill="FFFFFF"/>
          <w:lang w:eastAsia="ru-RU"/>
        </w:rPr>
        <w:t xml:space="preserve"> Т</w:t>
      </w:r>
      <w:proofErr w:type="gramEnd"/>
      <w:r w:rsidRPr="003407BB">
        <w:rPr>
          <w:rFonts w:ascii="Times New Roman" w:eastAsia="Times New Roman" w:hAnsi="Times New Roman" w:cs="Times New Roman"/>
          <w:color w:val="000000"/>
          <w:sz w:val="28"/>
          <w:szCs w:val="28"/>
          <w:shd w:val="clear" w:color="auto" w:fill="FFFFFF"/>
          <w:lang w:eastAsia="ru-RU"/>
        </w:rPr>
        <w:t xml:space="preserve"> Тельца (по одной из звезд в созвездии Тельца), похожи на Солнце, но гораздо моложе его. Фактически они все еще находятся в процессе формирования и являются примерами протозвезд (первичных звезд).</w:t>
      </w:r>
    </w:p>
    <w:p w:rsidR="003B32D8" w:rsidRPr="003407BB" w:rsidRDefault="003B32D8" w:rsidP="003B32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07BB">
        <w:rPr>
          <w:rFonts w:ascii="Times New Roman" w:eastAsia="Times New Roman" w:hAnsi="Times New Roman" w:cs="Times New Roman"/>
          <w:b/>
          <w:bCs/>
          <w:color w:val="000000"/>
          <w:sz w:val="28"/>
          <w:szCs w:val="28"/>
          <w:lang w:eastAsia="ru-RU"/>
        </w:rPr>
        <w:t>Это переменные звезды, их светимость меняется, поскольку они еще не вышли на стационарный режим существования. Вокруг многих звезд типа</w:t>
      </w:r>
      <w:proofErr w:type="gramStart"/>
      <w:r w:rsidRPr="003407BB">
        <w:rPr>
          <w:rFonts w:ascii="Times New Roman" w:eastAsia="Times New Roman" w:hAnsi="Times New Roman" w:cs="Times New Roman"/>
          <w:b/>
          <w:bCs/>
          <w:color w:val="000000"/>
          <w:sz w:val="28"/>
          <w:szCs w:val="28"/>
          <w:lang w:eastAsia="ru-RU"/>
        </w:rPr>
        <w:t xml:space="preserve"> Т</w:t>
      </w:r>
      <w:proofErr w:type="gramEnd"/>
      <w:r w:rsidRPr="003407BB">
        <w:rPr>
          <w:rFonts w:ascii="Times New Roman" w:eastAsia="Times New Roman" w:hAnsi="Times New Roman" w:cs="Times New Roman"/>
          <w:b/>
          <w:bCs/>
          <w:color w:val="000000"/>
          <w:sz w:val="28"/>
          <w:szCs w:val="28"/>
          <w:lang w:eastAsia="ru-RU"/>
        </w:rPr>
        <w:t xml:space="preserve"> Тельца имеются вращающиеся диски вещества; от т</w:t>
      </w:r>
      <w:r w:rsidRPr="003407BB">
        <w:rPr>
          <w:rFonts w:ascii="Times New Roman" w:eastAsia="Times New Roman" w:hAnsi="Times New Roman" w:cs="Times New Roman"/>
          <w:color w:val="000000"/>
          <w:sz w:val="28"/>
          <w:szCs w:val="28"/>
          <w:lang w:eastAsia="ru-RU"/>
        </w:rPr>
        <w:t xml:space="preserve">аких звезд исходят мощные ветры. Энергия вещества, которое падает на протозвезду под действием силы тяготения, превращается в тепло. В результате температура внутри протозвезды все время повышается. Когда центральная ее часть становится настолько горячей, что начинается ядерный синтез, протозвезда превращается в нормальную звезду. Как только начинаются ядерные реакции, у звезды появляется источник энергии, способный поддерживать ее существование в течение очень долгого времени. Насколько </w:t>
      </w:r>
      <w:r w:rsidRPr="003407BB">
        <w:rPr>
          <w:rFonts w:ascii="Times New Roman" w:eastAsia="Times New Roman" w:hAnsi="Times New Roman" w:cs="Times New Roman"/>
          <w:color w:val="000000"/>
          <w:sz w:val="28"/>
          <w:szCs w:val="28"/>
          <w:lang w:eastAsia="ru-RU"/>
        </w:rPr>
        <w:lastRenderedPageBreak/>
        <w:t>долгого - это зависит от размера звезды в начале этого процесса, но у звезды размером с наше Солнце топлива хватит на стабильное существование в течение примерно 10 миллиардов лет.</w:t>
      </w:r>
    </w:p>
    <w:p w:rsidR="003B32D8" w:rsidRPr="003407BB" w:rsidRDefault="003B32D8" w:rsidP="003B32D8">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3407BB">
        <w:rPr>
          <w:rFonts w:ascii="Times New Roman" w:eastAsia="Times New Roman" w:hAnsi="Times New Roman" w:cs="Times New Roman"/>
          <w:color w:val="000000"/>
          <w:sz w:val="28"/>
          <w:szCs w:val="28"/>
          <w:lang w:eastAsia="ru-RU"/>
        </w:rPr>
        <w:t>Однако случается, что звезды, гораздо более массивные, чем Солнце, существуют всего несколько миллионов лет; причина в том, что они сжимают свое ядерное топливо с гораздо большей скоростью.</w:t>
      </w:r>
    </w:p>
    <w:p w:rsidR="003B32D8" w:rsidRPr="003407BB" w:rsidRDefault="003B32D8" w:rsidP="003B32D8">
      <w:pPr>
        <w:shd w:val="clear" w:color="auto" w:fill="FFFFFF"/>
        <w:spacing w:after="0" w:line="240" w:lineRule="auto"/>
        <w:jc w:val="both"/>
        <w:outlineLvl w:val="1"/>
        <w:rPr>
          <w:rFonts w:ascii="Times New Roman" w:eastAsia="Times New Roman" w:hAnsi="Times New Roman" w:cs="Times New Roman"/>
          <w:color w:val="183741"/>
          <w:sz w:val="28"/>
          <w:szCs w:val="28"/>
          <w:lang w:eastAsia="ru-RU"/>
        </w:rPr>
      </w:pPr>
      <w:r w:rsidRPr="003407BB">
        <w:rPr>
          <w:rFonts w:ascii="Times New Roman" w:eastAsia="Times New Roman" w:hAnsi="Times New Roman" w:cs="Times New Roman"/>
          <w:b/>
          <w:bCs/>
          <w:color w:val="183741"/>
          <w:sz w:val="28"/>
          <w:szCs w:val="28"/>
          <w:lang w:eastAsia="ru-RU"/>
        </w:rPr>
        <w:t>1.1 Нормальные звезды</w:t>
      </w:r>
    </w:p>
    <w:p w:rsidR="003B32D8" w:rsidRPr="003407BB" w:rsidRDefault="003B32D8" w:rsidP="003B32D8">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3407BB">
        <w:rPr>
          <w:rFonts w:ascii="Times New Roman" w:eastAsia="Times New Roman" w:hAnsi="Times New Roman" w:cs="Times New Roman"/>
          <w:color w:val="000000"/>
          <w:sz w:val="28"/>
          <w:szCs w:val="28"/>
          <w:lang w:eastAsia="ru-RU"/>
        </w:rPr>
        <w:t>Все звезды в основе своей похожи на наше Солнце: это огромные шары очень горячего светящегося газа, в самой глубине которых вырабатывается ядерная энергия. Но не все звезды в точности такие, как Солнце. Самое явное различие - это цвет. Есть звезды красноватые или голубоватые, а не желтые.</w:t>
      </w:r>
    </w:p>
    <w:p w:rsidR="003B32D8" w:rsidRPr="003407BB" w:rsidRDefault="003B32D8" w:rsidP="003B32D8">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3407BB">
        <w:rPr>
          <w:rFonts w:ascii="Times New Roman" w:eastAsia="Times New Roman" w:hAnsi="Times New Roman" w:cs="Times New Roman"/>
          <w:color w:val="000000"/>
          <w:sz w:val="28"/>
          <w:szCs w:val="28"/>
          <w:lang w:eastAsia="ru-RU"/>
        </w:rPr>
        <w:t>Кроме того, звезды различаются и по яркости, и по блеску. Насколько яркой выглядит звезда в небе, зависит не только от ее истинной светимости, но также и от расстояния, отделяющего ее от нас. С учетом расстояний, яркость звезд меняется в широком диапазоне: от одной десятитысячной яркости Солнца до яркости более</w:t>
      </w:r>
      <w:proofErr w:type="gramStart"/>
      <w:r w:rsidRPr="003407BB">
        <w:rPr>
          <w:rFonts w:ascii="Times New Roman" w:eastAsia="Times New Roman" w:hAnsi="Times New Roman" w:cs="Times New Roman"/>
          <w:color w:val="000000"/>
          <w:sz w:val="28"/>
          <w:szCs w:val="28"/>
          <w:lang w:eastAsia="ru-RU"/>
        </w:rPr>
        <w:t>,</w:t>
      </w:r>
      <w:proofErr w:type="gramEnd"/>
      <w:r w:rsidRPr="003407BB">
        <w:rPr>
          <w:rFonts w:ascii="Times New Roman" w:eastAsia="Times New Roman" w:hAnsi="Times New Roman" w:cs="Times New Roman"/>
          <w:color w:val="000000"/>
          <w:sz w:val="28"/>
          <w:szCs w:val="28"/>
          <w:lang w:eastAsia="ru-RU"/>
        </w:rPr>
        <w:t xml:space="preserve"> чем Е миллиона Солнц. Подавляющее большинство звезд, </w:t>
      </w:r>
      <w:proofErr w:type="gramStart"/>
      <w:r w:rsidRPr="003407BB">
        <w:rPr>
          <w:rFonts w:ascii="Times New Roman" w:eastAsia="Times New Roman" w:hAnsi="Times New Roman" w:cs="Times New Roman"/>
          <w:color w:val="000000"/>
          <w:sz w:val="28"/>
          <w:szCs w:val="28"/>
          <w:lang w:eastAsia="ru-RU"/>
        </w:rPr>
        <w:t>как</w:t>
      </w:r>
      <w:proofErr w:type="gramEnd"/>
      <w:r w:rsidRPr="003407BB">
        <w:rPr>
          <w:rFonts w:ascii="Times New Roman" w:eastAsia="Times New Roman" w:hAnsi="Times New Roman" w:cs="Times New Roman"/>
          <w:color w:val="000000"/>
          <w:sz w:val="28"/>
          <w:szCs w:val="28"/>
          <w:lang w:eastAsia="ru-RU"/>
        </w:rPr>
        <w:t xml:space="preserve"> оказалось, располагается ближе к тусклому краю этой шкалы. Солнце, которое во многих отношениях является типичной звездой, обладает гораздо большей светимостью, чем большинство других звезд. Невооруженным глазом можно увидеть очень небольшое количество слабых по своей природе звезд. В созвездиях нашего неба главное внимание привлекают к себе “сигнальные огни” необычных звезд, тех, что обладают очень большой светимостью</w:t>
      </w:r>
      <w:proofErr w:type="gramStart"/>
      <w:r w:rsidRPr="003407BB">
        <w:rPr>
          <w:rFonts w:ascii="Times New Roman" w:eastAsia="Times New Roman" w:hAnsi="Times New Roman" w:cs="Times New Roman"/>
          <w:color w:val="000000"/>
          <w:sz w:val="28"/>
          <w:szCs w:val="28"/>
          <w:lang w:eastAsia="ru-RU"/>
        </w:rPr>
        <w:t>.</w:t>
      </w:r>
      <w:proofErr w:type="gramEnd"/>
      <w:r w:rsidRPr="003407BB">
        <w:rPr>
          <w:rFonts w:ascii="Times New Roman" w:eastAsia="Times New Roman" w:hAnsi="Times New Roman" w:cs="Times New Roman"/>
          <w:color w:val="000000"/>
          <w:sz w:val="28"/>
          <w:szCs w:val="28"/>
          <w:lang w:eastAsia="ru-RU"/>
        </w:rPr>
        <w:t xml:space="preserve"> </w:t>
      </w:r>
      <w:proofErr w:type="gramStart"/>
      <w:r w:rsidRPr="003407BB">
        <w:rPr>
          <w:rFonts w:ascii="Times New Roman" w:eastAsia="Times New Roman" w:hAnsi="Times New Roman" w:cs="Times New Roman"/>
          <w:color w:val="000000"/>
          <w:sz w:val="28"/>
          <w:szCs w:val="28"/>
          <w:lang w:eastAsia="ru-RU"/>
        </w:rPr>
        <w:t>в</w:t>
      </w:r>
      <w:proofErr w:type="gramEnd"/>
      <w:r w:rsidRPr="003407BB">
        <w:rPr>
          <w:rFonts w:ascii="Times New Roman" w:eastAsia="Times New Roman" w:hAnsi="Times New Roman" w:cs="Times New Roman"/>
          <w:color w:val="000000"/>
          <w:sz w:val="28"/>
          <w:szCs w:val="28"/>
          <w:lang w:eastAsia="ru-RU"/>
        </w:rPr>
        <w:t>селенная звезда эволюция</w:t>
      </w:r>
    </w:p>
    <w:p w:rsidR="003B32D8" w:rsidRPr="003407BB" w:rsidRDefault="003B32D8" w:rsidP="003B32D8">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3407BB">
        <w:rPr>
          <w:rFonts w:ascii="Times New Roman" w:eastAsia="Times New Roman" w:hAnsi="Times New Roman" w:cs="Times New Roman"/>
          <w:color w:val="000000"/>
          <w:sz w:val="28"/>
          <w:szCs w:val="28"/>
          <w:lang w:eastAsia="ru-RU"/>
        </w:rPr>
        <w:t>Почему же звезды так сильно различаются по своей яркости? Оказывается, это не зависит от массы звезды.</w:t>
      </w:r>
    </w:p>
    <w:p w:rsidR="003B32D8" w:rsidRPr="003407BB" w:rsidRDefault="003B32D8" w:rsidP="003B32D8">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3407BB">
        <w:rPr>
          <w:rFonts w:ascii="Times New Roman" w:eastAsia="Times New Roman" w:hAnsi="Times New Roman" w:cs="Times New Roman"/>
          <w:color w:val="000000"/>
          <w:sz w:val="28"/>
          <w:szCs w:val="28"/>
          <w:lang w:eastAsia="ru-RU"/>
        </w:rPr>
        <w:t>Количество вещества, содержащееся в конкретной звезде, определяет ее цвет и блеск, а также то, как блеск меняется во времени. Минимальная величина массы, необходимая, чтобы звезда была звездой, составляет около одной двенадцатой массы Солнца.</w:t>
      </w:r>
    </w:p>
    <w:p w:rsidR="003B32D8" w:rsidRPr="003407BB" w:rsidRDefault="003B32D8" w:rsidP="003B32D8">
      <w:pPr>
        <w:shd w:val="clear" w:color="auto" w:fill="FFFFFF"/>
        <w:spacing w:after="0" w:line="240" w:lineRule="auto"/>
        <w:jc w:val="both"/>
        <w:outlineLvl w:val="1"/>
        <w:rPr>
          <w:rFonts w:ascii="Times New Roman" w:eastAsia="Times New Roman" w:hAnsi="Times New Roman" w:cs="Times New Roman"/>
          <w:color w:val="183741"/>
          <w:sz w:val="28"/>
          <w:szCs w:val="28"/>
          <w:lang w:eastAsia="ru-RU"/>
        </w:rPr>
      </w:pPr>
      <w:r w:rsidRPr="003407BB">
        <w:rPr>
          <w:rFonts w:ascii="Times New Roman" w:eastAsia="Times New Roman" w:hAnsi="Times New Roman" w:cs="Times New Roman"/>
          <w:b/>
          <w:bCs/>
          <w:color w:val="183741"/>
          <w:sz w:val="28"/>
          <w:szCs w:val="28"/>
          <w:lang w:eastAsia="ru-RU"/>
        </w:rPr>
        <w:t>1.2 Гиганты и карлики</w:t>
      </w:r>
    </w:p>
    <w:p w:rsidR="003B32D8" w:rsidRPr="003407BB" w:rsidRDefault="003B32D8" w:rsidP="003B32D8">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3407BB">
        <w:rPr>
          <w:rFonts w:ascii="Times New Roman" w:eastAsia="Times New Roman" w:hAnsi="Times New Roman" w:cs="Times New Roman"/>
          <w:color w:val="000000"/>
          <w:sz w:val="28"/>
          <w:szCs w:val="28"/>
          <w:lang w:eastAsia="ru-RU"/>
        </w:rPr>
        <w:t>Самые массивные звезды одновременно и самые горячие, и самые яркие. Выглядят они белыми или голубоватыми. Несмотря на свои огромные размеры, эти звезды производят такое колоссальное количество энергии, что все их запасы ядерного топлива перегорают за какие-нибудь несколько миллионов лет.</w:t>
      </w:r>
    </w:p>
    <w:p w:rsidR="003B32D8" w:rsidRPr="003407BB" w:rsidRDefault="003B32D8" w:rsidP="003B32D8">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3407BB">
        <w:rPr>
          <w:rFonts w:ascii="Times New Roman" w:eastAsia="Times New Roman" w:hAnsi="Times New Roman" w:cs="Times New Roman"/>
          <w:color w:val="000000"/>
          <w:sz w:val="28"/>
          <w:szCs w:val="28"/>
          <w:lang w:eastAsia="ru-RU"/>
        </w:rPr>
        <w:t>В противоположность им звезды, обладающие небольшой массой, всегда неярки, а цвет их - красноватый. Они могут существовать в течение долгих миллиардов лет.</w:t>
      </w:r>
    </w:p>
    <w:p w:rsidR="003B32D8" w:rsidRPr="003407BB" w:rsidRDefault="003B32D8" w:rsidP="003B32D8">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3407BB">
        <w:rPr>
          <w:rFonts w:ascii="Times New Roman" w:eastAsia="Times New Roman" w:hAnsi="Times New Roman" w:cs="Times New Roman"/>
          <w:color w:val="000000"/>
          <w:sz w:val="28"/>
          <w:szCs w:val="28"/>
          <w:lang w:eastAsia="ru-RU"/>
        </w:rPr>
        <w:lastRenderedPageBreak/>
        <w:t xml:space="preserve">Однако среди очень ярких звезд в нашем небе есть красные и оранжевые. К ним относятся и </w:t>
      </w:r>
      <w:proofErr w:type="spellStart"/>
      <w:r w:rsidRPr="003407BB">
        <w:rPr>
          <w:rFonts w:ascii="Times New Roman" w:eastAsia="Times New Roman" w:hAnsi="Times New Roman" w:cs="Times New Roman"/>
          <w:color w:val="000000"/>
          <w:sz w:val="28"/>
          <w:szCs w:val="28"/>
          <w:lang w:eastAsia="ru-RU"/>
        </w:rPr>
        <w:t>Альдебаран</w:t>
      </w:r>
      <w:proofErr w:type="spellEnd"/>
      <w:r w:rsidRPr="003407BB">
        <w:rPr>
          <w:rFonts w:ascii="Times New Roman" w:eastAsia="Times New Roman" w:hAnsi="Times New Roman" w:cs="Times New Roman"/>
          <w:color w:val="000000"/>
          <w:sz w:val="28"/>
          <w:szCs w:val="28"/>
          <w:lang w:eastAsia="ru-RU"/>
        </w:rPr>
        <w:t xml:space="preserve"> - глаз быка в созвездии Телец, и Антарес в Скорпионе. Как же могут эти холодные звезды со слабо светящимися поверхностями соперничать с раскаленными добела звездами типа Сириуса и Веги? Ответ состоит в том, что эти звезды очень сильно расширились и теперь по размеру намного превосходят нормальные красные звезды. По этой причине их называют гигантами, или даже сверхгигантами.</w:t>
      </w:r>
    </w:p>
    <w:p w:rsidR="003B32D8" w:rsidRPr="003407BB" w:rsidRDefault="003B32D8" w:rsidP="003B32D8">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3407BB">
        <w:rPr>
          <w:rFonts w:ascii="Times New Roman" w:eastAsia="Times New Roman" w:hAnsi="Times New Roman" w:cs="Times New Roman"/>
          <w:color w:val="000000"/>
          <w:sz w:val="28"/>
          <w:szCs w:val="28"/>
          <w:lang w:eastAsia="ru-RU"/>
        </w:rPr>
        <w:t>Благодаря огромной площади поверхности, гиганты излучают неизмеримо больше энергии, чем нормальные звезды вроде Солнца, несмотря на то, что температура их поверхности значительно ниже. Диаметр красного сверхгиганта - например, Бетельгейзе в Орионе - в несколько сот раз превосходит диаметр Солнца. Напротив, размер нормальной красной звезды, как правило, не превосходит одной десятой размера Солнца. По контрасту с гигантами их называют “карликами”.</w:t>
      </w:r>
    </w:p>
    <w:p w:rsidR="003B32D8" w:rsidRPr="003407BB" w:rsidRDefault="003B32D8" w:rsidP="003B32D8">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3407BB">
        <w:rPr>
          <w:rFonts w:ascii="Times New Roman" w:eastAsia="Times New Roman" w:hAnsi="Times New Roman" w:cs="Times New Roman"/>
          <w:color w:val="000000"/>
          <w:sz w:val="28"/>
          <w:szCs w:val="28"/>
          <w:lang w:eastAsia="ru-RU"/>
        </w:rPr>
        <w:t>Гигантами и карликами звезды бывают на разных стадиях своей жизни, и гигант может, в конце концов, превратиться в карлика, достигнув “пожилого возраста”.</w:t>
      </w:r>
    </w:p>
    <w:p w:rsidR="003B32D8" w:rsidRPr="003407BB" w:rsidRDefault="003B32D8" w:rsidP="003B32D8">
      <w:pPr>
        <w:shd w:val="clear" w:color="auto" w:fill="FFFFFF"/>
        <w:spacing w:after="0" w:line="240" w:lineRule="auto"/>
        <w:jc w:val="both"/>
        <w:outlineLvl w:val="1"/>
        <w:rPr>
          <w:rFonts w:ascii="Times New Roman" w:eastAsia="Times New Roman" w:hAnsi="Times New Roman" w:cs="Times New Roman"/>
          <w:color w:val="183741"/>
          <w:sz w:val="28"/>
          <w:szCs w:val="28"/>
          <w:lang w:eastAsia="ru-RU"/>
        </w:rPr>
      </w:pPr>
      <w:r w:rsidRPr="003407BB">
        <w:rPr>
          <w:rFonts w:ascii="Times New Roman" w:eastAsia="Times New Roman" w:hAnsi="Times New Roman" w:cs="Times New Roman"/>
          <w:b/>
          <w:bCs/>
          <w:color w:val="183741"/>
          <w:sz w:val="28"/>
          <w:szCs w:val="28"/>
          <w:lang w:eastAsia="ru-RU"/>
        </w:rPr>
        <w:t>1.3 Жизненный цикл звезды</w:t>
      </w:r>
    </w:p>
    <w:p w:rsidR="003B32D8" w:rsidRPr="003407BB" w:rsidRDefault="003B32D8" w:rsidP="003B32D8">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3407BB">
        <w:rPr>
          <w:rFonts w:ascii="Times New Roman" w:eastAsia="Times New Roman" w:hAnsi="Times New Roman" w:cs="Times New Roman"/>
          <w:color w:val="000000"/>
          <w:sz w:val="28"/>
          <w:szCs w:val="28"/>
          <w:lang w:eastAsia="ru-RU"/>
        </w:rPr>
        <w:t>Обычная звезда, такая, как Солнце, выделяет энергию за счет превращения водорода в гелий в ядерной печи, находящейся в самой ее сердцевине. Солнце и звезды меняются регулярным (правильным) образом - участок их графика на отрезке времени определенной длины (периоде) повторяется снова и снова. Другие же звезды меняются совершенно непредсказуемо.</w:t>
      </w:r>
    </w:p>
    <w:p w:rsidR="003B32D8" w:rsidRPr="003407BB" w:rsidRDefault="003B32D8" w:rsidP="003B32D8">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3407BB">
        <w:rPr>
          <w:rFonts w:ascii="Times New Roman" w:eastAsia="Times New Roman" w:hAnsi="Times New Roman" w:cs="Times New Roman"/>
          <w:color w:val="000000"/>
          <w:sz w:val="28"/>
          <w:szCs w:val="28"/>
          <w:lang w:eastAsia="ru-RU"/>
        </w:rPr>
        <w:t>К правильным переменным звездам относят пульсирующие звезды и двойные звезды. Количество света меняется оттого, что звезды пульсируют или выбрасывают облака вещества. Но есть другая группа переменных звезд, которые являются двойными (бинарными).</w:t>
      </w:r>
    </w:p>
    <w:p w:rsidR="003B32D8" w:rsidRPr="003407BB" w:rsidRDefault="003B32D8" w:rsidP="003B32D8">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3407BB">
        <w:rPr>
          <w:rFonts w:ascii="Times New Roman" w:eastAsia="Times New Roman" w:hAnsi="Times New Roman" w:cs="Times New Roman"/>
          <w:color w:val="000000"/>
          <w:sz w:val="28"/>
          <w:szCs w:val="28"/>
          <w:lang w:eastAsia="ru-RU"/>
        </w:rPr>
        <w:t>Когда мы видим изменение блеска бинарных звезд, это означает, что произошло одно из нескольких возможных явлений. Обе звезды могут оказаться на линии нашего зрения, так как, двигаясь по своим орбитам, они могут проходить прямо одна перед другой. Подобные системы называются затменно-двойными звездами. Самый знаменитый пример такого рода - звезда Алголь в созвездии Персея. В тесно расположенной паре материал может устремляться с одной звезды на другую, нередко вызывая драматические последствия.</w:t>
      </w:r>
    </w:p>
    <w:p w:rsidR="003B32D8" w:rsidRPr="003407BB" w:rsidRDefault="003B32D8" w:rsidP="003B32D8">
      <w:pPr>
        <w:shd w:val="clear" w:color="auto" w:fill="FFFFFF"/>
        <w:spacing w:after="0" w:line="240" w:lineRule="auto"/>
        <w:jc w:val="both"/>
        <w:outlineLvl w:val="1"/>
        <w:rPr>
          <w:rFonts w:ascii="Times New Roman" w:eastAsia="Times New Roman" w:hAnsi="Times New Roman" w:cs="Times New Roman"/>
          <w:color w:val="183741"/>
          <w:sz w:val="28"/>
          <w:szCs w:val="28"/>
          <w:lang w:eastAsia="ru-RU"/>
        </w:rPr>
      </w:pPr>
      <w:r w:rsidRPr="003407BB">
        <w:rPr>
          <w:rFonts w:ascii="Times New Roman" w:eastAsia="Times New Roman" w:hAnsi="Times New Roman" w:cs="Times New Roman"/>
          <w:b/>
          <w:bCs/>
          <w:color w:val="183741"/>
          <w:sz w:val="28"/>
          <w:szCs w:val="28"/>
          <w:lang w:eastAsia="ru-RU"/>
        </w:rPr>
        <w:t>1.4 Пульсирующие переменные звезды</w:t>
      </w:r>
    </w:p>
    <w:p w:rsidR="003B32D8" w:rsidRPr="003407BB" w:rsidRDefault="003B32D8" w:rsidP="003B32D8">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3407BB">
        <w:rPr>
          <w:rFonts w:ascii="Times New Roman" w:eastAsia="Times New Roman" w:hAnsi="Times New Roman" w:cs="Times New Roman"/>
          <w:color w:val="000000"/>
          <w:sz w:val="28"/>
          <w:szCs w:val="28"/>
          <w:lang w:eastAsia="ru-RU"/>
        </w:rPr>
        <w:t xml:space="preserve">Некоторые из наиболее правильных переменных звезд пульсируют, сжимаясь и снова увеличиваясь - как бы вибрируют с определенной частотой, примерно так, как это происходит со струной музыкального инструмента. </w:t>
      </w:r>
      <w:r w:rsidRPr="003407BB">
        <w:rPr>
          <w:rFonts w:ascii="Times New Roman" w:eastAsia="Times New Roman" w:hAnsi="Times New Roman" w:cs="Times New Roman"/>
          <w:color w:val="000000"/>
          <w:sz w:val="28"/>
          <w:szCs w:val="28"/>
          <w:lang w:eastAsia="ru-RU"/>
        </w:rPr>
        <w:lastRenderedPageBreak/>
        <w:t xml:space="preserve">Наиболее известный тип подобных звезд - цефеиды, названные так по звезде Дельта Цефея, представляющей собой типичный пример. Это звезды сверхгиганты, их масса превосходит массу Солнца в 3 - 10 раз, а светимость их в сотни и даже тысячи раз выше, чем у Солнца. Период пульсации цефеид измеряется днями. В процессе пульсации </w:t>
      </w:r>
      <w:proofErr w:type="gramStart"/>
      <w:r w:rsidRPr="003407BB">
        <w:rPr>
          <w:rFonts w:ascii="Times New Roman" w:eastAsia="Times New Roman" w:hAnsi="Times New Roman" w:cs="Times New Roman"/>
          <w:color w:val="000000"/>
          <w:sz w:val="28"/>
          <w:szCs w:val="28"/>
          <w:lang w:eastAsia="ru-RU"/>
        </w:rPr>
        <w:t>цефеиды</w:t>
      </w:r>
      <w:proofErr w:type="gramEnd"/>
      <w:r w:rsidRPr="003407BB">
        <w:rPr>
          <w:rFonts w:ascii="Times New Roman" w:eastAsia="Times New Roman" w:hAnsi="Times New Roman" w:cs="Times New Roman"/>
          <w:color w:val="000000"/>
          <w:sz w:val="28"/>
          <w:szCs w:val="28"/>
          <w:lang w:eastAsia="ru-RU"/>
        </w:rPr>
        <w:t xml:space="preserve"> как площадь, так и температура ее поверхности изменяются, что вызывает общее изменение ее блеска.</w:t>
      </w:r>
    </w:p>
    <w:p w:rsidR="003B32D8" w:rsidRPr="003407BB" w:rsidRDefault="003B32D8" w:rsidP="003B32D8">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3407BB">
        <w:rPr>
          <w:rFonts w:ascii="Times New Roman" w:eastAsia="Times New Roman" w:hAnsi="Times New Roman" w:cs="Times New Roman"/>
          <w:color w:val="000000"/>
          <w:sz w:val="28"/>
          <w:szCs w:val="28"/>
          <w:lang w:eastAsia="ru-RU"/>
        </w:rPr>
        <w:t>Мира, первая из описанных переменных звезд, и другие подобные ей звезды обязаны своей переменностью пульсациям. Это холодные красные гиганты в последней стадии своего существования, они вот-вот полностью сбросят, как скорлупу, свои наружные слои и создадут планетарную туманность. Большинство красных сверхгигантов, подобных Бетельгейзе в Орионе, изменяются лишь в некоторых пределах.</w:t>
      </w:r>
    </w:p>
    <w:p w:rsidR="003B32D8" w:rsidRPr="003407BB" w:rsidRDefault="003B32D8" w:rsidP="003B32D8">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3407BB">
        <w:rPr>
          <w:rFonts w:ascii="Times New Roman" w:eastAsia="Times New Roman" w:hAnsi="Times New Roman" w:cs="Times New Roman"/>
          <w:color w:val="000000"/>
          <w:sz w:val="28"/>
          <w:szCs w:val="28"/>
          <w:lang w:eastAsia="ru-RU"/>
        </w:rPr>
        <w:t>Используя для наблюдений специальную технику, астрономы обнаружили на поверхности Бетельгейзе большие темные пятна.</w:t>
      </w:r>
    </w:p>
    <w:p w:rsidR="003B32D8" w:rsidRPr="003407BB" w:rsidRDefault="003B32D8" w:rsidP="003B32D8">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3407BB">
        <w:rPr>
          <w:rFonts w:ascii="Times New Roman" w:eastAsia="Times New Roman" w:hAnsi="Times New Roman" w:cs="Times New Roman"/>
          <w:color w:val="000000"/>
          <w:sz w:val="28"/>
          <w:szCs w:val="28"/>
          <w:lang w:eastAsia="ru-RU"/>
        </w:rPr>
        <w:t>Звезды типа RR Лиры представляют другую важную группу пульсирующих звезд. Это старые звезды примерно такой же массы, как Солнце. Многие из них находятся в шаровых звездных скоплениях. Как правило, они меняют свой блеск на одну звездную величину приблизительно за сутки. Их свойства, как и свойства, цефеид, используют для вычисления астрономических расстояний.</w:t>
      </w:r>
    </w:p>
    <w:p w:rsidR="003B32D8" w:rsidRPr="003407BB" w:rsidRDefault="003B32D8" w:rsidP="003B32D8">
      <w:pPr>
        <w:shd w:val="clear" w:color="auto" w:fill="FFFFFF"/>
        <w:spacing w:after="0" w:line="240" w:lineRule="auto"/>
        <w:jc w:val="both"/>
        <w:outlineLvl w:val="1"/>
        <w:rPr>
          <w:rFonts w:ascii="Times New Roman" w:eastAsia="Times New Roman" w:hAnsi="Times New Roman" w:cs="Times New Roman"/>
          <w:color w:val="183741"/>
          <w:sz w:val="28"/>
          <w:szCs w:val="28"/>
          <w:lang w:eastAsia="ru-RU"/>
        </w:rPr>
      </w:pPr>
      <w:r w:rsidRPr="003407BB">
        <w:rPr>
          <w:rFonts w:ascii="Times New Roman" w:eastAsia="Times New Roman" w:hAnsi="Times New Roman" w:cs="Times New Roman"/>
          <w:b/>
          <w:bCs/>
          <w:color w:val="183741"/>
          <w:sz w:val="28"/>
          <w:szCs w:val="28"/>
          <w:lang w:eastAsia="ru-RU"/>
        </w:rPr>
        <w:t>1.5 Неправильные переменные звезды</w:t>
      </w:r>
    </w:p>
    <w:p w:rsidR="003B32D8" w:rsidRPr="003407BB" w:rsidRDefault="003B32D8" w:rsidP="003B32D8">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3407BB">
        <w:rPr>
          <w:rFonts w:ascii="Times New Roman" w:eastAsia="Times New Roman" w:hAnsi="Times New Roman" w:cs="Times New Roman"/>
          <w:color w:val="000000"/>
          <w:sz w:val="28"/>
          <w:szCs w:val="28"/>
          <w:lang w:eastAsia="ru-RU"/>
        </w:rPr>
        <w:t>R Северной Короны и звезды, подобные ей, ведут себя совершенно непредсказуемым образом. Обычно эту звезду можно разглядеть невооруженным глазом. Каждые несколько лет ее блеск падает примерно до восьмой звездной величины, а затем постепенно растет, возвращаясь к прежнему уровню. По-видимому, причина тут в том, что эта звезда-сверхгигант сбрасывает с себя облака углерода, который конденсируется в крупинки, образуя нечто вроде сажи. Если одно из этих густых черных облаков проходит между нами и звездой, оно заслоняет свет звезды, пока облако не рассеется в пространстве.</w:t>
      </w:r>
    </w:p>
    <w:p w:rsidR="003B32D8" w:rsidRPr="003407BB" w:rsidRDefault="003B32D8" w:rsidP="003B32D8">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3407BB">
        <w:rPr>
          <w:rFonts w:ascii="Times New Roman" w:eastAsia="Times New Roman" w:hAnsi="Times New Roman" w:cs="Times New Roman"/>
          <w:color w:val="000000"/>
          <w:sz w:val="28"/>
          <w:szCs w:val="28"/>
          <w:lang w:eastAsia="ru-RU"/>
        </w:rPr>
        <w:t>Звезды этого типа производят густую пыль, что имеет немаловажное значение в областях, где образуются звезды.</w:t>
      </w:r>
    </w:p>
    <w:p w:rsidR="003B32D8" w:rsidRPr="003407BB" w:rsidRDefault="003B32D8" w:rsidP="003B32D8">
      <w:pPr>
        <w:shd w:val="clear" w:color="auto" w:fill="FFFFFF"/>
        <w:spacing w:after="0" w:line="240" w:lineRule="auto"/>
        <w:jc w:val="both"/>
        <w:outlineLvl w:val="1"/>
        <w:rPr>
          <w:rFonts w:ascii="Times New Roman" w:eastAsia="Times New Roman" w:hAnsi="Times New Roman" w:cs="Times New Roman"/>
          <w:color w:val="183741"/>
          <w:sz w:val="28"/>
          <w:szCs w:val="28"/>
          <w:lang w:eastAsia="ru-RU"/>
        </w:rPr>
      </w:pPr>
      <w:r w:rsidRPr="003407BB">
        <w:rPr>
          <w:rFonts w:ascii="Times New Roman" w:eastAsia="Times New Roman" w:hAnsi="Times New Roman" w:cs="Times New Roman"/>
          <w:b/>
          <w:bCs/>
          <w:color w:val="183741"/>
          <w:sz w:val="28"/>
          <w:szCs w:val="28"/>
          <w:lang w:eastAsia="ru-RU"/>
        </w:rPr>
        <w:t>1.6 Вспыхивающие звезды</w:t>
      </w:r>
    </w:p>
    <w:p w:rsidR="003B32D8" w:rsidRPr="003407BB" w:rsidRDefault="003B32D8" w:rsidP="003B32D8">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3407BB">
        <w:rPr>
          <w:rFonts w:ascii="Times New Roman" w:eastAsia="Times New Roman" w:hAnsi="Times New Roman" w:cs="Times New Roman"/>
          <w:color w:val="000000"/>
          <w:sz w:val="28"/>
          <w:szCs w:val="28"/>
          <w:lang w:eastAsia="ru-RU"/>
        </w:rPr>
        <w:t xml:space="preserve">Магнитные явления на Солнце являются причиной солнечных пятен и солнечных вспышек, но они не могут существенно повлиять на яркость Солнца. Для некоторых звезд - красных карликов - это не так: на них подобные вспышки достигают громадных масштабов, и в результате световое излучение </w:t>
      </w:r>
      <w:proofErr w:type="gramStart"/>
      <w:r w:rsidRPr="003407BB">
        <w:rPr>
          <w:rFonts w:ascii="Times New Roman" w:eastAsia="Times New Roman" w:hAnsi="Times New Roman" w:cs="Times New Roman"/>
          <w:color w:val="000000"/>
          <w:sz w:val="28"/>
          <w:szCs w:val="28"/>
          <w:lang w:eastAsia="ru-RU"/>
        </w:rPr>
        <w:t>может возрастать на целую</w:t>
      </w:r>
      <w:proofErr w:type="gramEnd"/>
      <w:r w:rsidRPr="003407BB">
        <w:rPr>
          <w:rFonts w:ascii="Times New Roman" w:eastAsia="Times New Roman" w:hAnsi="Times New Roman" w:cs="Times New Roman"/>
          <w:color w:val="000000"/>
          <w:sz w:val="28"/>
          <w:szCs w:val="28"/>
          <w:lang w:eastAsia="ru-RU"/>
        </w:rPr>
        <w:t xml:space="preserve"> звездную величину, а то и </w:t>
      </w:r>
      <w:r w:rsidRPr="003407BB">
        <w:rPr>
          <w:rFonts w:ascii="Times New Roman" w:eastAsia="Times New Roman" w:hAnsi="Times New Roman" w:cs="Times New Roman"/>
          <w:color w:val="000000"/>
          <w:sz w:val="28"/>
          <w:szCs w:val="28"/>
          <w:lang w:eastAsia="ru-RU"/>
        </w:rPr>
        <w:lastRenderedPageBreak/>
        <w:t xml:space="preserve">больше. Ближайшая к Солнцу звезда, </w:t>
      </w:r>
      <w:proofErr w:type="spellStart"/>
      <w:r w:rsidRPr="003407BB">
        <w:rPr>
          <w:rFonts w:ascii="Times New Roman" w:eastAsia="Times New Roman" w:hAnsi="Times New Roman" w:cs="Times New Roman"/>
          <w:color w:val="000000"/>
          <w:sz w:val="28"/>
          <w:szCs w:val="28"/>
          <w:lang w:eastAsia="ru-RU"/>
        </w:rPr>
        <w:t>Проксима</w:t>
      </w:r>
      <w:proofErr w:type="spellEnd"/>
      <w:r w:rsidRPr="003407BB">
        <w:rPr>
          <w:rFonts w:ascii="Times New Roman" w:eastAsia="Times New Roman" w:hAnsi="Times New Roman" w:cs="Times New Roman"/>
          <w:color w:val="000000"/>
          <w:sz w:val="28"/>
          <w:szCs w:val="28"/>
          <w:lang w:eastAsia="ru-RU"/>
        </w:rPr>
        <w:t xml:space="preserve"> Кентавра, является одной из таких вспыхивающих звезд. Эти световые выбросы нельзя предсказать заранее, а продолжаются они всего несколько минут.</w:t>
      </w:r>
    </w:p>
    <w:p w:rsidR="003B32D8" w:rsidRDefault="003B32D8" w:rsidP="003B32D8">
      <w:pPr>
        <w:pStyle w:val="a6"/>
        <w:shd w:val="clear" w:color="auto" w:fill="FFFFFF"/>
        <w:spacing w:before="0" w:beforeAutospacing="0" w:after="150" w:afterAutospacing="0"/>
        <w:jc w:val="center"/>
        <w:rPr>
          <w:b/>
          <w:color w:val="000000"/>
          <w:sz w:val="28"/>
          <w:szCs w:val="28"/>
        </w:rPr>
      </w:pPr>
    </w:p>
    <w:p w:rsidR="003B32D8" w:rsidRPr="002A5AAF" w:rsidRDefault="003B32D8" w:rsidP="003B32D8">
      <w:pPr>
        <w:pStyle w:val="a6"/>
        <w:shd w:val="clear" w:color="auto" w:fill="FFFFFF"/>
        <w:spacing w:before="0" w:beforeAutospacing="0" w:after="150" w:afterAutospacing="0"/>
        <w:jc w:val="center"/>
        <w:rPr>
          <w:b/>
          <w:color w:val="000000"/>
          <w:sz w:val="28"/>
          <w:szCs w:val="28"/>
        </w:rPr>
      </w:pPr>
      <w:r w:rsidRPr="007A2FAA">
        <w:rPr>
          <w:b/>
          <w:color w:val="000000"/>
          <w:sz w:val="28"/>
          <w:szCs w:val="28"/>
        </w:rPr>
        <w:t>Вопросы для самопроверки</w:t>
      </w:r>
    </w:p>
    <w:p w:rsidR="003B32D8" w:rsidRPr="007A2FAA" w:rsidRDefault="003B32D8" w:rsidP="003B32D8">
      <w:pPr>
        <w:pStyle w:val="a6"/>
        <w:rPr>
          <w:b/>
          <w:sz w:val="28"/>
          <w:szCs w:val="28"/>
        </w:rPr>
      </w:pPr>
      <w:r w:rsidRPr="007A2FAA">
        <w:rPr>
          <w:color w:val="212529"/>
          <w:sz w:val="28"/>
          <w:szCs w:val="28"/>
          <w:shd w:val="clear" w:color="auto" w:fill="FFFFFF"/>
        </w:rPr>
        <w:t>1.Что такое звезда</w:t>
      </w:r>
      <w:r w:rsidRPr="007A2FAA">
        <w:rPr>
          <w:color w:val="212529"/>
          <w:sz w:val="28"/>
          <w:szCs w:val="28"/>
        </w:rPr>
        <w:br/>
      </w:r>
      <w:r w:rsidRPr="007A2FAA">
        <w:rPr>
          <w:color w:val="212529"/>
          <w:sz w:val="28"/>
          <w:szCs w:val="28"/>
          <w:shd w:val="clear" w:color="auto" w:fill="FFFFFF"/>
        </w:rPr>
        <w:t>2.Сущность звезд</w:t>
      </w:r>
      <w:r w:rsidRPr="007A2FAA">
        <w:rPr>
          <w:color w:val="212529"/>
          <w:sz w:val="28"/>
          <w:szCs w:val="28"/>
        </w:rPr>
        <w:br/>
      </w:r>
      <w:r w:rsidRPr="007A2FAA">
        <w:rPr>
          <w:color w:val="212529"/>
          <w:sz w:val="28"/>
          <w:szCs w:val="28"/>
          <w:shd w:val="clear" w:color="auto" w:fill="FFFFFF"/>
        </w:rPr>
        <w:t>3.Рождение звезд</w:t>
      </w:r>
      <w:r w:rsidRPr="007A2FAA">
        <w:rPr>
          <w:color w:val="212529"/>
          <w:sz w:val="28"/>
          <w:szCs w:val="28"/>
        </w:rPr>
        <w:br/>
      </w:r>
      <w:r w:rsidRPr="007A2FAA">
        <w:rPr>
          <w:color w:val="212529"/>
          <w:sz w:val="28"/>
          <w:szCs w:val="28"/>
          <w:shd w:val="clear" w:color="auto" w:fill="FFFFFF"/>
        </w:rPr>
        <w:t>4.Эволюция звезд</w:t>
      </w:r>
      <w:r w:rsidRPr="007A2FAA">
        <w:rPr>
          <w:color w:val="212529"/>
          <w:sz w:val="28"/>
          <w:szCs w:val="28"/>
        </w:rPr>
        <w:br/>
      </w:r>
      <w:r w:rsidRPr="007A2FAA">
        <w:rPr>
          <w:color w:val="212529"/>
          <w:sz w:val="28"/>
          <w:szCs w:val="28"/>
          <w:shd w:val="clear" w:color="auto" w:fill="FFFFFF"/>
        </w:rPr>
        <w:t>5.Конец звезды</w:t>
      </w:r>
      <w:r w:rsidRPr="007A2FAA">
        <w:rPr>
          <w:color w:val="212529"/>
          <w:sz w:val="28"/>
          <w:szCs w:val="28"/>
        </w:rPr>
        <w:br/>
      </w:r>
      <w:r w:rsidRPr="007A2FAA">
        <w:rPr>
          <w:color w:val="212529"/>
          <w:sz w:val="28"/>
          <w:szCs w:val="28"/>
          <w:shd w:val="clear" w:color="auto" w:fill="FFFFFF"/>
        </w:rPr>
        <w:t xml:space="preserve"> </w:t>
      </w:r>
    </w:p>
    <w:p w:rsidR="003B32D8" w:rsidRDefault="003B32D8" w:rsidP="003B32D8">
      <w:pPr>
        <w:pStyle w:val="a6"/>
        <w:jc w:val="center"/>
        <w:rPr>
          <w:b/>
          <w:sz w:val="28"/>
          <w:szCs w:val="28"/>
        </w:rPr>
      </w:pPr>
    </w:p>
    <w:p w:rsidR="003B32D8" w:rsidRPr="00223DF2" w:rsidRDefault="003B32D8" w:rsidP="003B32D8">
      <w:pPr>
        <w:pStyle w:val="a6"/>
        <w:jc w:val="center"/>
        <w:rPr>
          <w:b/>
          <w:color w:val="000000"/>
          <w:sz w:val="28"/>
          <w:szCs w:val="28"/>
        </w:rPr>
      </w:pPr>
      <w:r w:rsidRPr="00223DF2">
        <w:rPr>
          <w:b/>
          <w:sz w:val="28"/>
          <w:szCs w:val="28"/>
        </w:rPr>
        <w:t>Двойные звезды.</w:t>
      </w:r>
    </w:p>
    <w:p w:rsidR="003B32D8" w:rsidRPr="00E40438" w:rsidRDefault="003B32D8" w:rsidP="003B32D8">
      <w:pPr>
        <w:spacing w:after="0" w:line="240" w:lineRule="auto"/>
        <w:jc w:val="both"/>
        <w:rPr>
          <w:rFonts w:ascii="Arial" w:eastAsia="Times New Roman" w:hAnsi="Arial" w:cs="Arial"/>
          <w:sz w:val="26"/>
          <w:szCs w:val="26"/>
          <w:lang w:eastAsia="ru-RU"/>
        </w:rPr>
      </w:pPr>
      <w:r w:rsidRPr="00E40438">
        <w:rPr>
          <w:rFonts w:ascii="Arial" w:eastAsia="Times New Roman" w:hAnsi="Arial" w:cs="Arial"/>
          <w:sz w:val="26"/>
          <w:szCs w:val="26"/>
          <w:lang w:eastAsia="ru-RU"/>
        </w:rPr>
        <w:t>Звезды на небесном теле существуют в виде скоплений, ассоциаций, а не как единичные тела. Звездные скопления могут быть усеяны звездами очень густо или нет.</w:t>
      </w:r>
      <w:r w:rsidRPr="00E40438">
        <w:rPr>
          <w:rFonts w:ascii="Arial" w:eastAsia="Times New Roman" w:hAnsi="Arial" w:cs="Arial"/>
          <w:sz w:val="26"/>
          <w:szCs w:val="26"/>
          <w:lang w:eastAsia="ru-RU"/>
        </w:rPr>
        <w:br/>
        <w:t>Между звездами могут существовать и более тесные связи, речь идет о двойных звездах, или о двойных системах, как их называют астрономы. В паре звезд эволюция одной непосредственно влияет и на вторую.</w:t>
      </w:r>
    </w:p>
    <w:p w:rsidR="003B32D8" w:rsidRPr="00E40438" w:rsidRDefault="003B32D8" w:rsidP="003B32D8">
      <w:pPr>
        <w:spacing w:after="0" w:line="240" w:lineRule="auto"/>
        <w:rPr>
          <w:rFonts w:ascii="Arial" w:eastAsia="Times New Roman" w:hAnsi="Arial" w:cs="Arial"/>
          <w:sz w:val="26"/>
          <w:szCs w:val="26"/>
          <w:lang w:eastAsia="ru-RU"/>
        </w:rPr>
      </w:pPr>
      <w:r w:rsidRPr="00E40438">
        <w:rPr>
          <w:rFonts w:ascii="Arial" w:eastAsia="Times New Roman" w:hAnsi="Arial" w:cs="Arial"/>
          <w:sz w:val="26"/>
          <w:szCs w:val="26"/>
          <w:lang w:eastAsia="ru-RU"/>
        </w:rPr>
        <w:t> </w:t>
      </w:r>
    </w:p>
    <w:p w:rsidR="003B32D8" w:rsidRPr="00E40438" w:rsidRDefault="003B32D8" w:rsidP="003B32D8">
      <w:pPr>
        <w:spacing w:after="0" w:line="240" w:lineRule="auto"/>
        <w:jc w:val="both"/>
        <w:rPr>
          <w:rFonts w:ascii="Arial" w:eastAsia="Times New Roman" w:hAnsi="Arial" w:cs="Arial"/>
          <w:sz w:val="26"/>
          <w:szCs w:val="26"/>
          <w:lang w:eastAsia="ru-RU"/>
        </w:rPr>
      </w:pPr>
      <w:r w:rsidRPr="00E40438">
        <w:rPr>
          <w:rFonts w:ascii="Arial" w:eastAsia="Times New Roman" w:hAnsi="Arial" w:cs="Arial"/>
          <w:b/>
          <w:bCs/>
          <w:sz w:val="26"/>
          <w:szCs w:val="26"/>
          <w:lang w:eastAsia="ru-RU"/>
        </w:rPr>
        <w:t>Открытие</w:t>
      </w:r>
    </w:p>
    <w:p w:rsidR="003B32D8" w:rsidRPr="00E40438" w:rsidRDefault="003B32D8" w:rsidP="003B32D8">
      <w:pPr>
        <w:spacing w:after="0" w:line="240" w:lineRule="auto"/>
        <w:rPr>
          <w:rFonts w:ascii="Arial" w:eastAsia="Times New Roman" w:hAnsi="Arial" w:cs="Arial"/>
          <w:sz w:val="26"/>
          <w:szCs w:val="26"/>
          <w:lang w:eastAsia="ru-RU"/>
        </w:rPr>
      </w:pPr>
      <w:r w:rsidRPr="00E40438">
        <w:rPr>
          <w:rFonts w:ascii="Arial" w:eastAsia="Times New Roman" w:hAnsi="Arial" w:cs="Arial"/>
          <w:sz w:val="26"/>
          <w:szCs w:val="26"/>
          <w:lang w:eastAsia="ru-RU"/>
        </w:rPr>
        <w:t> </w:t>
      </w:r>
    </w:p>
    <w:p w:rsidR="003B32D8" w:rsidRPr="00E40438" w:rsidRDefault="003B32D8" w:rsidP="003B32D8">
      <w:pPr>
        <w:spacing w:after="0" w:line="240" w:lineRule="auto"/>
        <w:jc w:val="both"/>
        <w:rPr>
          <w:rFonts w:ascii="Arial" w:eastAsia="Times New Roman" w:hAnsi="Arial" w:cs="Arial"/>
          <w:sz w:val="26"/>
          <w:szCs w:val="26"/>
          <w:lang w:eastAsia="ru-RU"/>
        </w:rPr>
      </w:pPr>
      <w:r w:rsidRPr="00E40438">
        <w:rPr>
          <w:rFonts w:ascii="Arial" w:eastAsia="Times New Roman" w:hAnsi="Arial" w:cs="Arial"/>
          <w:sz w:val="26"/>
          <w:szCs w:val="26"/>
          <w:lang w:eastAsia="ru-RU"/>
        </w:rPr>
        <w:t xml:space="preserve">Открытие двойных звезд, в настоящее время их именно так называют, стало одним из первых открытий, осуществленных при помощи астрономического бинокля. Первой парой этого типа звезд стала Мицар из созвездий Большой Медведицы. Открытие сделал итальянский астроном </w:t>
      </w:r>
      <w:proofErr w:type="spellStart"/>
      <w:r w:rsidRPr="00E40438">
        <w:rPr>
          <w:rFonts w:ascii="Arial" w:eastAsia="Times New Roman" w:hAnsi="Arial" w:cs="Arial"/>
          <w:sz w:val="26"/>
          <w:szCs w:val="26"/>
          <w:lang w:eastAsia="ru-RU"/>
        </w:rPr>
        <w:t>Риччоли</w:t>
      </w:r>
      <w:proofErr w:type="spellEnd"/>
      <w:r w:rsidRPr="00E40438">
        <w:rPr>
          <w:rFonts w:ascii="Arial" w:eastAsia="Times New Roman" w:hAnsi="Arial" w:cs="Arial"/>
          <w:sz w:val="26"/>
          <w:szCs w:val="26"/>
          <w:lang w:eastAsia="ru-RU"/>
        </w:rPr>
        <w:t>. Учитывая огромное количество звезд во Вселенной, ученые пришли к выводу, что Мицар среди них не единственная двойная система, и оказались правы, вскоре наблюдения подтвердили эту гипотезу. В 1804 г. известный астроном Вильям Гершель, посвятивший 24 года научным наблюдениям, опубликовал каталог, содержащий описание примерно 700 двойных звезд. Вначале ученые не знали точно, связаны ли физически друг с другом компоненты двойной системы.</w:t>
      </w:r>
    </w:p>
    <w:p w:rsidR="003B32D8" w:rsidRPr="00E40438" w:rsidRDefault="003B32D8" w:rsidP="003B32D8">
      <w:pPr>
        <w:spacing w:after="0" w:line="240" w:lineRule="auto"/>
        <w:rPr>
          <w:ins w:id="0" w:author="Unknown"/>
          <w:rFonts w:ascii="Arial" w:eastAsia="Times New Roman" w:hAnsi="Arial" w:cs="Arial"/>
          <w:sz w:val="26"/>
          <w:szCs w:val="26"/>
          <w:lang w:eastAsia="ru-RU"/>
        </w:rPr>
      </w:pPr>
      <w:ins w:id="1" w:author="Unknown">
        <w:r w:rsidRPr="00E40438">
          <w:rPr>
            <w:rFonts w:ascii="Arial" w:eastAsia="Times New Roman" w:hAnsi="Arial" w:cs="Arial"/>
            <w:sz w:val="26"/>
            <w:szCs w:val="26"/>
            <w:lang w:eastAsia="ru-RU"/>
          </w:rPr>
          <w:t> </w:t>
        </w:r>
      </w:ins>
    </w:p>
    <w:p w:rsidR="003B32D8" w:rsidRPr="00E40438" w:rsidRDefault="003B32D8" w:rsidP="003B32D8">
      <w:pPr>
        <w:spacing w:after="0" w:line="240" w:lineRule="auto"/>
        <w:rPr>
          <w:ins w:id="2" w:author="Unknown"/>
          <w:rFonts w:ascii="Arial" w:eastAsia="Times New Roman" w:hAnsi="Arial" w:cs="Arial"/>
          <w:sz w:val="26"/>
          <w:szCs w:val="26"/>
          <w:lang w:eastAsia="ru-RU"/>
        </w:rPr>
      </w:pPr>
      <w:ins w:id="3" w:author="Unknown">
        <w:r w:rsidRPr="00E40438">
          <w:rPr>
            <w:rFonts w:ascii="Arial" w:eastAsia="Times New Roman" w:hAnsi="Arial" w:cs="Arial"/>
            <w:noProof/>
            <w:sz w:val="26"/>
            <w:szCs w:val="26"/>
            <w:lang w:eastAsia="ru-RU"/>
            <w:rPrChange w:id="4">
              <w:rPr>
                <w:noProof/>
                <w:lang w:eastAsia="ru-RU"/>
              </w:rPr>
            </w:rPrChange>
          </w:rPr>
          <w:lastRenderedPageBreak/>
          <w:drawing>
            <wp:inline distT="0" distB="0" distL="0" distR="0" wp14:anchorId="234A14D7" wp14:editId="6C0E53FF">
              <wp:extent cx="2286000" cy="1716405"/>
              <wp:effectExtent l="0" t="0" r="0" b="0"/>
              <wp:docPr id="9" name="Рисунок 9" descr="Маленький компонент &quot;высасывает&quot; газ из большой звез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аленький компонент &quot;высасывает&quot; газ из большой звезд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716405"/>
                      </a:xfrm>
                      <a:prstGeom prst="rect">
                        <a:avLst/>
                      </a:prstGeom>
                      <a:noFill/>
                      <a:ln>
                        <a:noFill/>
                      </a:ln>
                    </pic:spPr>
                  </pic:pic>
                </a:graphicData>
              </a:graphic>
            </wp:inline>
          </w:drawing>
        </w:r>
      </w:ins>
    </w:p>
    <w:p w:rsidR="003B32D8" w:rsidRPr="00E40438" w:rsidRDefault="003B32D8" w:rsidP="003B32D8">
      <w:pPr>
        <w:spacing w:after="0" w:line="240" w:lineRule="auto"/>
        <w:rPr>
          <w:ins w:id="5" w:author="Unknown"/>
          <w:rFonts w:ascii="Arial" w:eastAsia="Times New Roman" w:hAnsi="Arial" w:cs="Arial"/>
          <w:sz w:val="26"/>
          <w:szCs w:val="26"/>
          <w:lang w:eastAsia="ru-RU"/>
        </w:rPr>
      </w:pPr>
      <w:ins w:id="6" w:author="Unknown">
        <w:r w:rsidRPr="00E40438">
          <w:rPr>
            <w:rFonts w:ascii="Arial" w:eastAsia="Times New Roman" w:hAnsi="Arial" w:cs="Arial"/>
            <w:sz w:val="26"/>
            <w:szCs w:val="26"/>
            <w:lang w:eastAsia="ru-RU"/>
          </w:rPr>
          <w:t> </w:t>
        </w:r>
      </w:ins>
    </w:p>
    <w:p w:rsidR="003B32D8" w:rsidRPr="005618D8" w:rsidRDefault="003B32D8" w:rsidP="003B32D8">
      <w:pPr>
        <w:spacing w:after="0" w:line="240" w:lineRule="auto"/>
        <w:jc w:val="both"/>
        <w:rPr>
          <w:ins w:id="7" w:author="Unknown"/>
          <w:rFonts w:ascii="Times New Roman" w:eastAsia="Times New Roman" w:hAnsi="Times New Roman" w:cs="Times New Roman"/>
          <w:b/>
          <w:sz w:val="28"/>
          <w:szCs w:val="28"/>
          <w:lang w:eastAsia="ru-RU"/>
        </w:rPr>
      </w:pPr>
      <w:ins w:id="8" w:author="Unknown">
        <w:r w:rsidRPr="005618D8">
          <w:rPr>
            <w:rFonts w:ascii="Times New Roman" w:eastAsia="Times New Roman" w:hAnsi="Times New Roman" w:cs="Times New Roman"/>
            <w:b/>
            <w:sz w:val="28"/>
            <w:szCs w:val="28"/>
            <w:lang w:eastAsia="ru-RU"/>
          </w:rPr>
          <w:t>Некоторые светлые умы полагали, что на двойные звезды действует звездная ассоциация в целом, тем более в паре блеск составляющих был неодинаков. В связи с этим создавалось впечатление, что они находятся не рядом. Для выяснения истинного положения дел было необходимо измерить параллактические смещения звезд. Этим и занялся Гершель. К величайшему удивлению, параллактическое смещение одной звезды по отношению к другой при измерении дало неожиданный результат. Гершель заметил, что вместо симметрического колебания с периодом в 6 месяцев каждая звезда следует по сложному эллипсоидному пути. В соответствии с законами небесной механики два тела, связанных силой притяжения, двигаются по эллиптической орбите. Наблюдения Гершеля подтвердили тезис о том, что двойные звезды связанны физически, т.е. силами тяготения.</w:t>
        </w:r>
      </w:ins>
    </w:p>
    <w:p w:rsidR="003B32D8" w:rsidRPr="005618D8" w:rsidRDefault="003B32D8" w:rsidP="003B32D8">
      <w:pPr>
        <w:spacing w:after="0" w:line="240" w:lineRule="auto"/>
        <w:rPr>
          <w:ins w:id="9" w:author="Unknown"/>
          <w:rFonts w:ascii="Times New Roman" w:eastAsia="Times New Roman" w:hAnsi="Times New Roman" w:cs="Times New Roman"/>
          <w:b/>
          <w:sz w:val="28"/>
          <w:szCs w:val="28"/>
          <w:lang w:eastAsia="ru-RU"/>
        </w:rPr>
      </w:pPr>
      <w:ins w:id="10" w:author="Unknown">
        <w:r w:rsidRPr="005618D8">
          <w:rPr>
            <w:rFonts w:ascii="Times New Roman" w:eastAsia="Times New Roman" w:hAnsi="Times New Roman" w:cs="Times New Roman"/>
            <w:b/>
            <w:sz w:val="28"/>
            <w:szCs w:val="28"/>
            <w:lang w:eastAsia="ru-RU"/>
          </w:rPr>
          <w:t> </w:t>
        </w:r>
      </w:ins>
    </w:p>
    <w:p w:rsidR="003B32D8" w:rsidRPr="005618D8" w:rsidRDefault="003B32D8" w:rsidP="003B32D8">
      <w:pPr>
        <w:spacing w:after="0" w:line="240" w:lineRule="auto"/>
        <w:jc w:val="both"/>
        <w:rPr>
          <w:ins w:id="11" w:author="Unknown"/>
          <w:rFonts w:ascii="Times New Roman" w:eastAsia="Times New Roman" w:hAnsi="Times New Roman" w:cs="Times New Roman"/>
          <w:b/>
          <w:sz w:val="28"/>
          <w:szCs w:val="28"/>
          <w:lang w:eastAsia="ru-RU"/>
        </w:rPr>
      </w:pPr>
      <w:ins w:id="12" w:author="Unknown">
        <w:r w:rsidRPr="005618D8">
          <w:rPr>
            <w:rFonts w:ascii="Times New Roman" w:eastAsia="Times New Roman" w:hAnsi="Times New Roman" w:cs="Times New Roman"/>
            <w:b/>
            <w:bCs/>
            <w:sz w:val="28"/>
            <w:szCs w:val="28"/>
            <w:lang w:eastAsia="ru-RU"/>
          </w:rPr>
          <w:t>Классификация двойных звезд</w:t>
        </w:r>
      </w:ins>
    </w:p>
    <w:p w:rsidR="003B32D8" w:rsidRPr="005618D8" w:rsidRDefault="003B32D8" w:rsidP="003B32D8">
      <w:pPr>
        <w:spacing w:after="0" w:line="240" w:lineRule="auto"/>
        <w:rPr>
          <w:ins w:id="13" w:author="Unknown"/>
          <w:rFonts w:ascii="Times New Roman" w:eastAsia="Times New Roman" w:hAnsi="Times New Roman" w:cs="Times New Roman"/>
          <w:b/>
          <w:sz w:val="28"/>
          <w:szCs w:val="28"/>
          <w:lang w:eastAsia="ru-RU"/>
        </w:rPr>
      </w:pPr>
      <w:ins w:id="14" w:author="Unknown">
        <w:r w:rsidRPr="005618D8">
          <w:rPr>
            <w:rFonts w:ascii="Times New Roman" w:eastAsia="Times New Roman" w:hAnsi="Times New Roman" w:cs="Times New Roman"/>
            <w:b/>
            <w:sz w:val="28"/>
            <w:szCs w:val="28"/>
            <w:lang w:eastAsia="ru-RU"/>
          </w:rPr>
          <w:t> </w:t>
        </w:r>
      </w:ins>
    </w:p>
    <w:p w:rsidR="003B32D8" w:rsidRPr="005618D8" w:rsidRDefault="003B32D8" w:rsidP="003B32D8">
      <w:pPr>
        <w:spacing w:after="0" w:line="240" w:lineRule="auto"/>
        <w:jc w:val="both"/>
        <w:rPr>
          <w:ins w:id="15" w:author="Unknown"/>
          <w:rFonts w:ascii="Times New Roman" w:eastAsia="Times New Roman" w:hAnsi="Times New Roman" w:cs="Times New Roman"/>
          <w:b/>
          <w:sz w:val="28"/>
          <w:szCs w:val="28"/>
          <w:lang w:eastAsia="ru-RU"/>
        </w:rPr>
      </w:pPr>
      <w:ins w:id="16" w:author="Unknown">
        <w:r w:rsidRPr="005618D8">
          <w:rPr>
            <w:rFonts w:ascii="Times New Roman" w:eastAsia="Times New Roman" w:hAnsi="Times New Roman" w:cs="Times New Roman"/>
            <w:b/>
            <w:sz w:val="28"/>
            <w:szCs w:val="28"/>
            <w:lang w:eastAsia="ru-RU"/>
          </w:rPr>
          <w:t>Различают три основных класса двойных звезд: визуально-двойные, двойные фотометрические и спектрально-двойственные. Эта классификация не отражает в полной мере внутренние различия классов, но дает представление о звездной ассоциации.</w:t>
        </w:r>
      </w:ins>
    </w:p>
    <w:p w:rsidR="003B32D8" w:rsidRPr="005618D8" w:rsidRDefault="003B32D8" w:rsidP="003B32D8">
      <w:pPr>
        <w:spacing w:after="0" w:line="240" w:lineRule="auto"/>
        <w:rPr>
          <w:ins w:id="17" w:author="Unknown"/>
          <w:rFonts w:ascii="Times New Roman" w:eastAsia="Times New Roman" w:hAnsi="Times New Roman" w:cs="Times New Roman"/>
          <w:b/>
          <w:sz w:val="28"/>
          <w:szCs w:val="28"/>
          <w:lang w:eastAsia="ru-RU"/>
        </w:rPr>
      </w:pPr>
      <w:ins w:id="18" w:author="Unknown">
        <w:r w:rsidRPr="005618D8">
          <w:rPr>
            <w:rFonts w:ascii="Times New Roman" w:eastAsia="Times New Roman" w:hAnsi="Times New Roman" w:cs="Times New Roman"/>
            <w:b/>
            <w:sz w:val="28"/>
            <w:szCs w:val="28"/>
            <w:lang w:eastAsia="ru-RU"/>
          </w:rPr>
          <w:t> </w:t>
        </w:r>
      </w:ins>
    </w:p>
    <w:p w:rsidR="003B32D8" w:rsidRPr="005618D8" w:rsidRDefault="003B32D8" w:rsidP="003B32D8">
      <w:pPr>
        <w:spacing w:after="0" w:line="240" w:lineRule="auto"/>
        <w:jc w:val="both"/>
        <w:rPr>
          <w:ins w:id="19" w:author="Unknown"/>
          <w:rFonts w:ascii="Times New Roman" w:eastAsia="Times New Roman" w:hAnsi="Times New Roman" w:cs="Times New Roman"/>
          <w:b/>
          <w:sz w:val="28"/>
          <w:szCs w:val="28"/>
          <w:lang w:eastAsia="ru-RU"/>
        </w:rPr>
      </w:pPr>
      <w:ins w:id="20" w:author="Unknown">
        <w:r w:rsidRPr="005618D8">
          <w:rPr>
            <w:rFonts w:ascii="Times New Roman" w:eastAsia="Times New Roman" w:hAnsi="Times New Roman" w:cs="Times New Roman"/>
            <w:b/>
            <w:sz w:val="28"/>
            <w:szCs w:val="28"/>
            <w:lang w:eastAsia="ru-RU"/>
          </w:rPr>
          <w:t>Двойственность визуально-двойных звезд хорошо видна в телескопе по мере их движения. В настоящее время идентифицировано около 70 000 визуально-двойных звезд, но только у 1% из них была точно определена орбита.</w:t>
        </w:r>
      </w:ins>
    </w:p>
    <w:p w:rsidR="003B32D8" w:rsidRPr="005618D8" w:rsidRDefault="003B32D8" w:rsidP="003B32D8">
      <w:pPr>
        <w:spacing w:after="0" w:line="240" w:lineRule="auto"/>
        <w:rPr>
          <w:ins w:id="21" w:author="Unknown"/>
          <w:rFonts w:ascii="Times New Roman" w:eastAsia="Times New Roman" w:hAnsi="Times New Roman" w:cs="Times New Roman"/>
          <w:b/>
          <w:sz w:val="28"/>
          <w:szCs w:val="28"/>
          <w:lang w:eastAsia="ru-RU"/>
        </w:rPr>
      </w:pPr>
      <w:ins w:id="22" w:author="Unknown">
        <w:r w:rsidRPr="005618D8">
          <w:rPr>
            <w:rFonts w:ascii="Times New Roman" w:eastAsia="Times New Roman" w:hAnsi="Times New Roman" w:cs="Times New Roman"/>
            <w:b/>
            <w:sz w:val="28"/>
            <w:szCs w:val="28"/>
            <w:lang w:eastAsia="ru-RU"/>
          </w:rPr>
          <w:t> </w:t>
        </w:r>
      </w:ins>
    </w:p>
    <w:p w:rsidR="003B32D8" w:rsidRPr="005618D8" w:rsidRDefault="003B32D8" w:rsidP="003B32D8">
      <w:pPr>
        <w:spacing w:after="0" w:line="240" w:lineRule="auto"/>
        <w:jc w:val="both"/>
        <w:rPr>
          <w:ins w:id="23" w:author="Unknown"/>
          <w:rFonts w:ascii="Times New Roman" w:eastAsia="Times New Roman" w:hAnsi="Times New Roman" w:cs="Times New Roman"/>
          <w:b/>
          <w:sz w:val="28"/>
          <w:szCs w:val="28"/>
          <w:lang w:eastAsia="ru-RU"/>
        </w:rPr>
      </w:pPr>
      <w:ins w:id="24" w:author="Unknown">
        <w:r w:rsidRPr="005618D8">
          <w:rPr>
            <w:rFonts w:ascii="Times New Roman" w:eastAsia="Times New Roman" w:hAnsi="Times New Roman" w:cs="Times New Roman"/>
            <w:b/>
            <w:sz w:val="28"/>
            <w:szCs w:val="28"/>
            <w:lang w:eastAsia="ru-RU"/>
          </w:rPr>
          <w:t xml:space="preserve">Такая цифра (1%) не должна удивлять. Дело в том, что орбитальные периоды могут составлять несколько десятков лет, если не целые века. А выстроить путь по орбите – очень кропотливый труд, требующий проведения многочисленных расчетов и наблюдений из разных обсерваторий. Очень часто ученые располагают лишь фрагментами движения по орбите, остальной путь они восстанавливают дедуктивным методом, используя имеющиеся данные. Следует иметь в виду, что орбитальная плоскость системы может быть наклонена к лучу зрения. В таком случае воссозданная орбита (видимая) будет значительно </w:t>
        </w:r>
        <w:r w:rsidRPr="005618D8">
          <w:rPr>
            <w:rFonts w:ascii="Times New Roman" w:eastAsia="Times New Roman" w:hAnsi="Times New Roman" w:cs="Times New Roman"/>
            <w:b/>
            <w:sz w:val="28"/>
            <w:szCs w:val="28"/>
            <w:lang w:eastAsia="ru-RU"/>
          </w:rPr>
          <w:lastRenderedPageBreak/>
          <w:t xml:space="preserve">отличаться </w:t>
        </w:r>
        <w:proofErr w:type="gramStart"/>
        <w:r w:rsidRPr="005618D8">
          <w:rPr>
            <w:rFonts w:ascii="Times New Roman" w:eastAsia="Times New Roman" w:hAnsi="Times New Roman" w:cs="Times New Roman"/>
            <w:b/>
            <w:sz w:val="28"/>
            <w:szCs w:val="28"/>
            <w:lang w:eastAsia="ru-RU"/>
          </w:rPr>
          <w:t>от</w:t>
        </w:r>
        <w:proofErr w:type="gramEnd"/>
        <w:r w:rsidRPr="005618D8">
          <w:rPr>
            <w:rFonts w:ascii="Times New Roman" w:eastAsia="Times New Roman" w:hAnsi="Times New Roman" w:cs="Times New Roman"/>
            <w:b/>
            <w:sz w:val="28"/>
            <w:szCs w:val="28"/>
            <w:lang w:eastAsia="ru-RU"/>
          </w:rPr>
          <w:t xml:space="preserve"> истинной. Разумеется, если расчеты были проведены с большой точностью, можно вычислить истинную орбиту системы двойных звезд, используя первые два закона Кеплера.</w:t>
        </w:r>
      </w:ins>
    </w:p>
    <w:p w:rsidR="003B32D8" w:rsidRPr="005618D8" w:rsidRDefault="003B32D8" w:rsidP="003B32D8">
      <w:pPr>
        <w:spacing w:after="0" w:line="240" w:lineRule="auto"/>
        <w:rPr>
          <w:ins w:id="25" w:author="Unknown"/>
          <w:rFonts w:ascii="Times New Roman" w:eastAsia="Times New Roman" w:hAnsi="Times New Roman" w:cs="Times New Roman"/>
          <w:b/>
          <w:sz w:val="28"/>
          <w:szCs w:val="28"/>
          <w:lang w:eastAsia="ru-RU"/>
        </w:rPr>
      </w:pPr>
      <w:ins w:id="26" w:author="Unknown">
        <w:r w:rsidRPr="005618D8">
          <w:rPr>
            <w:rFonts w:ascii="Times New Roman" w:eastAsia="Times New Roman" w:hAnsi="Times New Roman" w:cs="Times New Roman"/>
            <w:b/>
            <w:sz w:val="28"/>
            <w:szCs w:val="28"/>
            <w:lang w:eastAsia="ru-RU"/>
          </w:rPr>
          <w:t> </w:t>
        </w:r>
      </w:ins>
    </w:p>
    <w:p w:rsidR="003B32D8" w:rsidRPr="005618D8" w:rsidRDefault="003B32D8" w:rsidP="003B32D8">
      <w:pPr>
        <w:spacing w:after="0" w:line="240" w:lineRule="auto"/>
        <w:jc w:val="both"/>
        <w:rPr>
          <w:ins w:id="27" w:author="Unknown"/>
          <w:rFonts w:ascii="Times New Roman" w:eastAsia="Times New Roman" w:hAnsi="Times New Roman" w:cs="Times New Roman"/>
          <w:b/>
          <w:sz w:val="28"/>
          <w:szCs w:val="28"/>
          <w:lang w:eastAsia="ru-RU"/>
        </w:rPr>
      </w:pPr>
      <w:ins w:id="28" w:author="Unknown">
        <w:r w:rsidRPr="005618D8">
          <w:rPr>
            <w:rFonts w:ascii="Times New Roman" w:eastAsia="Times New Roman" w:hAnsi="Times New Roman" w:cs="Times New Roman"/>
            <w:b/>
            <w:sz w:val="28"/>
            <w:szCs w:val="28"/>
            <w:lang w:eastAsia="ru-RU"/>
          </w:rPr>
          <w:t>Если определена истинная орбита, известны период обращения и угловое расстояние между двумя звездами, можно, применив третий закон Кеплера, определить сумму масс компонентов системы. Расстояние двойной звезды до нас при этом тоже должно быть известно.</w:t>
        </w:r>
      </w:ins>
    </w:p>
    <w:p w:rsidR="003B32D8" w:rsidRPr="005618D8" w:rsidRDefault="003B32D8" w:rsidP="003B32D8">
      <w:pPr>
        <w:spacing w:after="0" w:line="240" w:lineRule="auto"/>
        <w:rPr>
          <w:ins w:id="29" w:author="Unknown"/>
          <w:rFonts w:ascii="Times New Roman" w:eastAsia="Times New Roman" w:hAnsi="Times New Roman" w:cs="Times New Roman"/>
          <w:b/>
          <w:sz w:val="28"/>
          <w:szCs w:val="28"/>
          <w:lang w:eastAsia="ru-RU"/>
        </w:rPr>
      </w:pPr>
      <w:ins w:id="30" w:author="Unknown">
        <w:r w:rsidRPr="005618D8">
          <w:rPr>
            <w:rFonts w:ascii="Times New Roman" w:eastAsia="Times New Roman" w:hAnsi="Times New Roman" w:cs="Times New Roman"/>
            <w:b/>
            <w:sz w:val="28"/>
            <w:szCs w:val="28"/>
            <w:lang w:eastAsia="ru-RU"/>
          </w:rPr>
          <w:t> </w:t>
        </w:r>
      </w:ins>
    </w:p>
    <w:p w:rsidR="003B32D8" w:rsidRPr="005618D8" w:rsidRDefault="003B32D8" w:rsidP="003B32D8">
      <w:pPr>
        <w:spacing w:after="0" w:line="240" w:lineRule="auto"/>
        <w:jc w:val="both"/>
        <w:rPr>
          <w:ins w:id="31" w:author="Unknown"/>
          <w:rFonts w:ascii="Times New Roman" w:eastAsia="Times New Roman" w:hAnsi="Times New Roman" w:cs="Times New Roman"/>
          <w:b/>
          <w:sz w:val="28"/>
          <w:szCs w:val="28"/>
          <w:lang w:eastAsia="ru-RU"/>
        </w:rPr>
      </w:pPr>
      <w:ins w:id="32" w:author="Unknown">
        <w:r w:rsidRPr="005618D8">
          <w:rPr>
            <w:rFonts w:ascii="Times New Roman" w:eastAsia="Times New Roman" w:hAnsi="Times New Roman" w:cs="Times New Roman"/>
            <w:b/>
            <w:bCs/>
            <w:sz w:val="28"/>
            <w:szCs w:val="28"/>
            <w:lang w:eastAsia="ru-RU"/>
          </w:rPr>
          <w:t>Двойные фотометрические звезды</w:t>
        </w:r>
      </w:ins>
    </w:p>
    <w:p w:rsidR="003B32D8" w:rsidRPr="005618D8" w:rsidRDefault="003B32D8" w:rsidP="003B32D8">
      <w:pPr>
        <w:spacing w:after="0" w:line="240" w:lineRule="auto"/>
        <w:rPr>
          <w:ins w:id="33" w:author="Unknown"/>
          <w:rFonts w:ascii="Times New Roman" w:eastAsia="Times New Roman" w:hAnsi="Times New Roman" w:cs="Times New Roman"/>
          <w:b/>
          <w:sz w:val="28"/>
          <w:szCs w:val="28"/>
          <w:lang w:eastAsia="ru-RU"/>
        </w:rPr>
      </w:pPr>
      <w:ins w:id="34" w:author="Unknown">
        <w:r w:rsidRPr="005618D8">
          <w:rPr>
            <w:rFonts w:ascii="Times New Roman" w:eastAsia="Times New Roman" w:hAnsi="Times New Roman" w:cs="Times New Roman"/>
            <w:b/>
            <w:sz w:val="28"/>
            <w:szCs w:val="28"/>
            <w:lang w:eastAsia="ru-RU"/>
          </w:rPr>
          <w:t> </w:t>
        </w:r>
      </w:ins>
    </w:p>
    <w:p w:rsidR="003B32D8" w:rsidRPr="005618D8" w:rsidRDefault="003B32D8" w:rsidP="003B32D8">
      <w:pPr>
        <w:spacing w:after="0" w:line="240" w:lineRule="auto"/>
        <w:jc w:val="both"/>
        <w:rPr>
          <w:ins w:id="35" w:author="Unknown"/>
          <w:rFonts w:ascii="Times New Roman" w:eastAsia="Times New Roman" w:hAnsi="Times New Roman" w:cs="Times New Roman"/>
          <w:b/>
          <w:sz w:val="28"/>
          <w:szCs w:val="28"/>
          <w:lang w:eastAsia="ru-RU"/>
        </w:rPr>
      </w:pPr>
      <w:ins w:id="36" w:author="Unknown">
        <w:r w:rsidRPr="005618D8">
          <w:rPr>
            <w:rFonts w:ascii="Times New Roman" w:eastAsia="Times New Roman" w:hAnsi="Times New Roman" w:cs="Times New Roman"/>
            <w:b/>
            <w:sz w:val="28"/>
            <w:szCs w:val="28"/>
            <w:lang w:eastAsia="ru-RU"/>
          </w:rPr>
          <w:t xml:space="preserve">О двойственности этой системы звезд можно судить лишь по периодическим колебаниям блеска. При движении такие звезды попеременно загораживают (затмевают) друг друга. Их также называют “затменно – двойные звезды”. У этих звезд плоскости орбит близки к направлению луча зрения. Чем большую площадь </w:t>
        </w:r>
        <w:proofErr w:type="gramStart"/>
        <w:r w:rsidRPr="005618D8">
          <w:rPr>
            <w:rFonts w:ascii="Times New Roman" w:eastAsia="Times New Roman" w:hAnsi="Times New Roman" w:cs="Times New Roman"/>
            <w:b/>
            <w:sz w:val="28"/>
            <w:szCs w:val="28"/>
            <w:lang w:eastAsia="ru-RU"/>
          </w:rPr>
          <w:t>занимает затмение</w:t>
        </w:r>
        <w:proofErr w:type="gramEnd"/>
        <w:r w:rsidRPr="005618D8">
          <w:rPr>
            <w:rFonts w:ascii="Times New Roman" w:eastAsia="Times New Roman" w:hAnsi="Times New Roman" w:cs="Times New Roman"/>
            <w:b/>
            <w:sz w:val="28"/>
            <w:szCs w:val="28"/>
            <w:lang w:eastAsia="ru-RU"/>
          </w:rPr>
          <w:t>, тем более выражен блеск. Если проанализировать кривую блеска двойных фотометрических звезд, можно определить наклон орбитальной плоскости.</w:t>
        </w:r>
      </w:ins>
    </w:p>
    <w:p w:rsidR="003B32D8" w:rsidRPr="005618D8" w:rsidRDefault="003B32D8" w:rsidP="003B32D8">
      <w:pPr>
        <w:spacing w:after="0" w:line="240" w:lineRule="auto"/>
        <w:rPr>
          <w:ins w:id="37" w:author="Unknown"/>
          <w:rFonts w:ascii="Times New Roman" w:eastAsia="Times New Roman" w:hAnsi="Times New Roman" w:cs="Times New Roman"/>
          <w:b/>
          <w:sz w:val="28"/>
          <w:szCs w:val="28"/>
          <w:lang w:eastAsia="ru-RU"/>
        </w:rPr>
      </w:pPr>
      <w:ins w:id="38" w:author="Unknown">
        <w:r w:rsidRPr="005618D8">
          <w:rPr>
            <w:rFonts w:ascii="Times New Roman" w:eastAsia="Times New Roman" w:hAnsi="Times New Roman" w:cs="Times New Roman"/>
            <w:b/>
            <w:sz w:val="28"/>
            <w:szCs w:val="28"/>
            <w:lang w:eastAsia="ru-RU"/>
          </w:rPr>
          <w:t> </w:t>
        </w:r>
      </w:ins>
    </w:p>
    <w:p w:rsidR="003B32D8" w:rsidRPr="005618D8" w:rsidRDefault="003B32D8" w:rsidP="003B32D8">
      <w:pPr>
        <w:spacing w:after="0" w:line="240" w:lineRule="auto"/>
        <w:jc w:val="both"/>
        <w:rPr>
          <w:ins w:id="39" w:author="Unknown"/>
          <w:rFonts w:ascii="Times New Roman" w:eastAsia="Times New Roman" w:hAnsi="Times New Roman" w:cs="Times New Roman"/>
          <w:b/>
          <w:sz w:val="28"/>
          <w:szCs w:val="28"/>
          <w:lang w:eastAsia="ru-RU"/>
        </w:rPr>
      </w:pPr>
      <w:ins w:id="40" w:author="Unknown">
        <w:r w:rsidRPr="005618D8">
          <w:rPr>
            <w:rFonts w:ascii="Times New Roman" w:eastAsia="Times New Roman" w:hAnsi="Times New Roman" w:cs="Times New Roman"/>
            <w:b/>
            <w:sz w:val="28"/>
            <w:szCs w:val="28"/>
            <w:lang w:eastAsia="ru-RU"/>
          </w:rPr>
          <w:t>С помощью кривой блеска можно определить и орбитальный период системы. Если зафиксированы, например, два затмения, кривая блеска будет иметь два снижения (минимума). Период времени, за который фиксируются три последовательных снижения по кривой блеска, соответствует орбитальному периоду.</w:t>
        </w:r>
      </w:ins>
    </w:p>
    <w:p w:rsidR="003B32D8" w:rsidRPr="005618D8" w:rsidRDefault="003B32D8" w:rsidP="003B32D8">
      <w:pPr>
        <w:spacing w:after="0" w:line="240" w:lineRule="auto"/>
        <w:rPr>
          <w:ins w:id="41" w:author="Unknown"/>
          <w:rFonts w:ascii="Times New Roman" w:eastAsia="Times New Roman" w:hAnsi="Times New Roman" w:cs="Times New Roman"/>
          <w:b/>
          <w:sz w:val="28"/>
          <w:szCs w:val="28"/>
          <w:lang w:eastAsia="ru-RU"/>
        </w:rPr>
      </w:pPr>
      <w:ins w:id="42" w:author="Unknown">
        <w:r w:rsidRPr="005618D8">
          <w:rPr>
            <w:rFonts w:ascii="Times New Roman" w:eastAsia="Times New Roman" w:hAnsi="Times New Roman" w:cs="Times New Roman"/>
            <w:b/>
            <w:sz w:val="28"/>
            <w:szCs w:val="28"/>
            <w:lang w:eastAsia="ru-RU"/>
          </w:rPr>
          <w:t> </w:t>
        </w:r>
      </w:ins>
    </w:p>
    <w:p w:rsidR="003B32D8" w:rsidRPr="005618D8" w:rsidRDefault="003B32D8" w:rsidP="003B32D8">
      <w:pPr>
        <w:spacing w:after="0" w:line="240" w:lineRule="auto"/>
        <w:jc w:val="both"/>
        <w:rPr>
          <w:ins w:id="43" w:author="Unknown"/>
          <w:rFonts w:ascii="Times New Roman" w:eastAsia="Times New Roman" w:hAnsi="Times New Roman" w:cs="Times New Roman"/>
          <w:b/>
          <w:color w:val="E4CBA5"/>
          <w:sz w:val="28"/>
          <w:szCs w:val="28"/>
          <w:lang w:eastAsia="ru-RU"/>
        </w:rPr>
      </w:pPr>
      <w:ins w:id="44" w:author="Unknown">
        <w:r w:rsidRPr="005618D8">
          <w:rPr>
            <w:rFonts w:ascii="Times New Roman" w:eastAsia="Times New Roman" w:hAnsi="Times New Roman" w:cs="Times New Roman"/>
            <w:b/>
            <w:color w:val="E4CBA5"/>
            <w:sz w:val="28"/>
            <w:szCs w:val="28"/>
            <w:lang w:eastAsia="ru-RU"/>
          </w:rPr>
          <w:t>Периоды двойных фотометрических звезд значительно короче по сравнению с периодами визуально – двойных звезд и составляют срок несколько часов или несколько дней.</w:t>
        </w:r>
      </w:ins>
    </w:p>
    <w:p w:rsidR="003B32D8" w:rsidRPr="005618D8" w:rsidRDefault="003B32D8" w:rsidP="003B32D8">
      <w:pPr>
        <w:spacing w:after="0" w:line="240" w:lineRule="auto"/>
        <w:rPr>
          <w:ins w:id="45" w:author="Unknown"/>
          <w:rFonts w:ascii="Times New Roman" w:eastAsia="Times New Roman" w:hAnsi="Times New Roman" w:cs="Times New Roman"/>
          <w:b/>
          <w:color w:val="E4CBA5"/>
          <w:sz w:val="28"/>
          <w:szCs w:val="28"/>
          <w:lang w:eastAsia="ru-RU"/>
        </w:rPr>
      </w:pPr>
      <w:ins w:id="46" w:author="Unknown">
        <w:r w:rsidRPr="005618D8">
          <w:rPr>
            <w:rFonts w:ascii="Times New Roman" w:eastAsia="Times New Roman" w:hAnsi="Times New Roman" w:cs="Times New Roman"/>
            <w:b/>
            <w:color w:val="E4CBA5"/>
            <w:sz w:val="28"/>
            <w:szCs w:val="28"/>
            <w:lang w:eastAsia="ru-RU"/>
          </w:rPr>
          <w:t> </w:t>
        </w:r>
      </w:ins>
    </w:p>
    <w:p w:rsidR="003B32D8" w:rsidRPr="005618D8" w:rsidRDefault="003B32D8" w:rsidP="003B32D8">
      <w:pPr>
        <w:spacing w:after="0" w:line="240" w:lineRule="auto"/>
        <w:jc w:val="both"/>
        <w:rPr>
          <w:ins w:id="47" w:author="Unknown"/>
          <w:rFonts w:ascii="Times New Roman" w:eastAsia="Times New Roman" w:hAnsi="Times New Roman" w:cs="Times New Roman"/>
          <w:b/>
          <w:color w:val="E4CBA5"/>
          <w:sz w:val="28"/>
          <w:szCs w:val="28"/>
          <w:lang w:eastAsia="ru-RU"/>
        </w:rPr>
      </w:pPr>
      <w:ins w:id="48" w:author="Unknown">
        <w:r w:rsidRPr="005618D8">
          <w:rPr>
            <w:rFonts w:ascii="Times New Roman" w:eastAsia="Times New Roman" w:hAnsi="Times New Roman" w:cs="Times New Roman"/>
            <w:b/>
            <w:bCs/>
            <w:color w:val="E4CBA5"/>
            <w:sz w:val="28"/>
            <w:szCs w:val="28"/>
            <w:lang w:eastAsia="ru-RU"/>
          </w:rPr>
          <w:t>Спектрально-двойственные звезды</w:t>
        </w:r>
      </w:ins>
    </w:p>
    <w:p w:rsidR="003B32D8" w:rsidRPr="005618D8" w:rsidRDefault="003B32D8" w:rsidP="003B32D8">
      <w:pPr>
        <w:spacing w:after="0" w:line="240" w:lineRule="auto"/>
        <w:rPr>
          <w:ins w:id="49" w:author="Unknown"/>
          <w:rFonts w:ascii="Times New Roman" w:eastAsia="Times New Roman" w:hAnsi="Times New Roman" w:cs="Times New Roman"/>
          <w:b/>
          <w:color w:val="E4CBA5"/>
          <w:sz w:val="28"/>
          <w:szCs w:val="28"/>
          <w:lang w:eastAsia="ru-RU"/>
        </w:rPr>
      </w:pPr>
      <w:ins w:id="50" w:author="Unknown">
        <w:r w:rsidRPr="005618D8">
          <w:rPr>
            <w:rFonts w:ascii="Times New Roman" w:eastAsia="Times New Roman" w:hAnsi="Times New Roman" w:cs="Times New Roman"/>
            <w:b/>
            <w:color w:val="E4CBA5"/>
            <w:sz w:val="28"/>
            <w:szCs w:val="28"/>
            <w:lang w:eastAsia="ru-RU"/>
          </w:rPr>
          <w:t> </w:t>
        </w:r>
      </w:ins>
    </w:p>
    <w:p w:rsidR="003B32D8" w:rsidRPr="005618D8" w:rsidRDefault="003B32D8" w:rsidP="003B32D8">
      <w:pPr>
        <w:spacing w:after="0" w:line="240" w:lineRule="auto"/>
        <w:jc w:val="both"/>
        <w:rPr>
          <w:ins w:id="51" w:author="Unknown"/>
          <w:rFonts w:ascii="Times New Roman" w:eastAsia="Times New Roman" w:hAnsi="Times New Roman" w:cs="Times New Roman"/>
          <w:b/>
          <w:color w:val="E4CBA5"/>
          <w:sz w:val="28"/>
          <w:szCs w:val="28"/>
          <w:lang w:eastAsia="ru-RU"/>
        </w:rPr>
      </w:pPr>
      <w:ins w:id="52" w:author="Unknown">
        <w:r w:rsidRPr="005618D8">
          <w:rPr>
            <w:rFonts w:ascii="Times New Roman" w:eastAsia="Times New Roman" w:hAnsi="Times New Roman" w:cs="Times New Roman"/>
            <w:b/>
            <w:color w:val="E4CBA5"/>
            <w:sz w:val="28"/>
            <w:szCs w:val="28"/>
            <w:lang w:eastAsia="ru-RU"/>
          </w:rPr>
          <w:t xml:space="preserve">С помощью спектроскопии можно подметить расщепление спектральных линий вследствие эффекта Доплера. Если один из компонентов представляет собой </w:t>
        </w:r>
        <w:proofErr w:type="gramStart"/>
        <w:r w:rsidRPr="005618D8">
          <w:rPr>
            <w:rFonts w:ascii="Times New Roman" w:eastAsia="Times New Roman" w:hAnsi="Times New Roman" w:cs="Times New Roman"/>
            <w:b/>
            <w:color w:val="E4CBA5"/>
            <w:sz w:val="28"/>
            <w:szCs w:val="28"/>
            <w:lang w:eastAsia="ru-RU"/>
          </w:rPr>
          <w:t>слабую звезду</w:t>
        </w:r>
        <w:proofErr w:type="gramEnd"/>
        <w:r w:rsidRPr="005618D8">
          <w:rPr>
            <w:rFonts w:ascii="Times New Roman" w:eastAsia="Times New Roman" w:hAnsi="Times New Roman" w:cs="Times New Roman"/>
            <w:b/>
            <w:color w:val="E4CBA5"/>
            <w:sz w:val="28"/>
            <w:szCs w:val="28"/>
            <w:lang w:eastAsia="ru-RU"/>
          </w:rPr>
          <w:t xml:space="preserve">, то наблюдается только периодическое колебание положений одиночных линий. Этот способ используют в случае, когда компоненты двойной звезды очень близки между собой и их сложно </w:t>
        </w:r>
        <w:proofErr w:type="gramStart"/>
        <w:r w:rsidRPr="005618D8">
          <w:rPr>
            <w:rFonts w:ascii="Times New Roman" w:eastAsia="Times New Roman" w:hAnsi="Times New Roman" w:cs="Times New Roman"/>
            <w:b/>
            <w:color w:val="E4CBA5"/>
            <w:sz w:val="28"/>
            <w:szCs w:val="28"/>
            <w:lang w:eastAsia="ru-RU"/>
          </w:rPr>
          <w:t>идентифицировать</w:t>
        </w:r>
        <w:proofErr w:type="gramEnd"/>
        <w:r w:rsidRPr="005618D8">
          <w:rPr>
            <w:rFonts w:ascii="Times New Roman" w:eastAsia="Times New Roman" w:hAnsi="Times New Roman" w:cs="Times New Roman"/>
            <w:b/>
            <w:color w:val="E4CBA5"/>
            <w:sz w:val="28"/>
            <w:szCs w:val="28"/>
            <w:lang w:eastAsia="ru-RU"/>
          </w:rPr>
          <w:t xml:space="preserve"> при помощи телескопа как визуально двойные звезды. Двойные звезды, определяемые с помощью спектроскопа и эффекта Доплера, называются спектрально – двойственными. Не все двойные звезды являются спектральными. Два компонента двойных звезд могут отдаляться и приближаться в радиальном направлении.</w:t>
        </w:r>
      </w:ins>
    </w:p>
    <w:p w:rsidR="003B32D8" w:rsidRPr="005618D8" w:rsidRDefault="003B32D8" w:rsidP="003B32D8">
      <w:pPr>
        <w:spacing w:after="0" w:line="240" w:lineRule="auto"/>
        <w:rPr>
          <w:ins w:id="53" w:author="Unknown"/>
          <w:rFonts w:ascii="Times New Roman" w:eastAsia="Times New Roman" w:hAnsi="Times New Roman" w:cs="Times New Roman"/>
          <w:b/>
          <w:color w:val="E4CBA5"/>
          <w:sz w:val="28"/>
          <w:szCs w:val="28"/>
          <w:lang w:eastAsia="ru-RU"/>
        </w:rPr>
      </w:pPr>
      <w:ins w:id="54" w:author="Unknown">
        <w:r w:rsidRPr="005618D8">
          <w:rPr>
            <w:rFonts w:ascii="Times New Roman" w:eastAsia="Times New Roman" w:hAnsi="Times New Roman" w:cs="Times New Roman"/>
            <w:b/>
            <w:color w:val="E4CBA5"/>
            <w:sz w:val="28"/>
            <w:szCs w:val="28"/>
            <w:lang w:eastAsia="ru-RU"/>
          </w:rPr>
          <w:t> </w:t>
        </w:r>
      </w:ins>
    </w:p>
    <w:p w:rsidR="003B32D8" w:rsidRPr="005618D8" w:rsidRDefault="003B32D8" w:rsidP="003B32D8">
      <w:pPr>
        <w:spacing w:after="0" w:line="240" w:lineRule="auto"/>
        <w:rPr>
          <w:ins w:id="55" w:author="Unknown"/>
          <w:rFonts w:ascii="Times New Roman" w:eastAsia="Times New Roman" w:hAnsi="Times New Roman" w:cs="Times New Roman"/>
          <w:b/>
          <w:color w:val="E4CBA5"/>
          <w:sz w:val="28"/>
          <w:szCs w:val="28"/>
          <w:lang w:eastAsia="ru-RU"/>
        </w:rPr>
      </w:pPr>
      <w:ins w:id="56" w:author="Unknown">
        <w:r w:rsidRPr="005618D8">
          <w:rPr>
            <w:rFonts w:ascii="Times New Roman" w:eastAsia="Times New Roman" w:hAnsi="Times New Roman" w:cs="Times New Roman"/>
            <w:b/>
            <w:color w:val="E4CBA5"/>
            <w:sz w:val="28"/>
            <w:szCs w:val="28"/>
            <w:lang w:eastAsia="ru-RU"/>
          </w:rPr>
          <w:t> </w:t>
        </w:r>
      </w:ins>
    </w:p>
    <w:p w:rsidR="003B32D8" w:rsidRPr="005618D8" w:rsidRDefault="003B32D8" w:rsidP="003B32D8">
      <w:pPr>
        <w:spacing w:after="0" w:line="240" w:lineRule="auto"/>
        <w:jc w:val="both"/>
        <w:rPr>
          <w:ins w:id="57" w:author="Unknown"/>
          <w:rFonts w:ascii="Times New Roman" w:eastAsia="Times New Roman" w:hAnsi="Times New Roman" w:cs="Times New Roman"/>
          <w:b/>
          <w:color w:val="E4CBA5"/>
          <w:sz w:val="28"/>
          <w:szCs w:val="28"/>
          <w:lang w:eastAsia="ru-RU"/>
        </w:rPr>
      </w:pPr>
      <w:ins w:id="58" w:author="Unknown">
        <w:r w:rsidRPr="005618D8">
          <w:rPr>
            <w:rFonts w:ascii="Times New Roman" w:eastAsia="Times New Roman" w:hAnsi="Times New Roman" w:cs="Times New Roman"/>
            <w:b/>
            <w:color w:val="E4CBA5"/>
            <w:sz w:val="28"/>
            <w:szCs w:val="28"/>
            <w:lang w:eastAsia="ru-RU"/>
          </w:rPr>
          <w:lastRenderedPageBreak/>
          <w:t>Наблюдения свидетельствуют о том, что двойные звезды встречаются в основном в нашей Галактике. Сложно определить процентное соотношение двойных и одинарных звезд. Если действовать методом вычитания и из всего звездного населения вычесть число идентифицированных двойных звезд, можно сделать вывод, что они составляют меньшинство. Этот вывод может быть ошибочным. В астрономии есть понятие “эффект отбора”. Для определения двойственности звезд надо идентифицировать их основные характеристики. Для этого необходимо хорошее оборудование. Иногда бывает сложно определить двойные звезды. Например, визуально двойные звезды не всегда можно увидеть на большом удалении от наблюдателя. Иногда угловое расстояние между компонентами не фиксируется телескопом. Для того чтобы зафиксировать фотометрические и спектрально-двойственные звезды, их блеск должен быть достаточно сильным для сбора модуляций светового потока и тщательного измерения длины волн в спектральных линиях.</w:t>
        </w:r>
      </w:ins>
    </w:p>
    <w:p w:rsidR="003B32D8" w:rsidRPr="005618D8" w:rsidRDefault="003B32D8" w:rsidP="003B32D8">
      <w:pPr>
        <w:spacing w:after="0" w:line="240" w:lineRule="auto"/>
        <w:rPr>
          <w:ins w:id="59" w:author="Unknown"/>
          <w:rFonts w:ascii="Times New Roman" w:eastAsia="Times New Roman" w:hAnsi="Times New Roman" w:cs="Times New Roman"/>
          <w:b/>
          <w:color w:val="E4CBA5"/>
          <w:sz w:val="28"/>
          <w:szCs w:val="28"/>
          <w:lang w:eastAsia="ru-RU"/>
        </w:rPr>
      </w:pPr>
      <w:ins w:id="60" w:author="Unknown">
        <w:r w:rsidRPr="005618D8">
          <w:rPr>
            <w:rFonts w:ascii="Times New Roman" w:eastAsia="Times New Roman" w:hAnsi="Times New Roman" w:cs="Times New Roman"/>
            <w:b/>
            <w:color w:val="E4CBA5"/>
            <w:sz w:val="28"/>
            <w:szCs w:val="28"/>
            <w:lang w:eastAsia="ru-RU"/>
          </w:rPr>
          <w:t> </w:t>
        </w:r>
      </w:ins>
    </w:p>
    <w:p w:rsidR="003B32D8" w:rsidRPr="005618D8" w:rsidRDefault="003B32D8" w:rsidP="003B32D8">
      <w:pPr>
        <w:spacing w:after="0" w:line="240" w:lineRule="auto"/>
        <w:jc w:val="both"/>
        <w:rPr>
          <w:ins w:id="61" w:author="Unknown"/>
          <w:rFonts w:ascii="Times New Roman" w:eastAsia="Times New Roman" w:hAnsi="Times New Roman" w:cs="Times New Roman"/>
          <w:b/>
          <w:color w:val="E4CBA5"/>
          <w:sz w:val="28"/>
          <w:szCs w:val="28"/>
          <w:lang w:eastAsia="ru-RU"/>
        </w:rPr>
      </w:pPr>
      <w:ins w:id="62" w:author="Unknown">
        <w:r w:rsidRPr="005618D8">
          <w:rPr>
            <w:rFonts w:ascii="Times New Roman" w:eastAsia="Times New Roman" w:hAnsi="Times New Roman" w:cs="Times New Roman"/>
            <w:b/>
            <w:color w:val="E4CBA5"/>
            <w:sz w:val="28"/>
            <w:szCs w:val="28"/>
            <w:lang w:eastAsia="ru-RU"/>
          </w:rPr>
          <w:t>Число звезд, подходящих по всем параметрам для исследований, не так велико.</w:t>
        </w:r>
      </w:ins>
    </w:p>
    <w:p w:rsidR="003B32D8" w:rsidRPr="005618D8" w:rsidRDefault="003B32D8" w:rsidP="003B32D8">
      <w:pPr>
        <w:spacing w:after="0" w:line="240" w:lineRule="auto"/>
        <w:rPr>
          <w:ins w:id="63" w:author="Unknown"/>
          <w:rFonts w:ascii="Times New Roman" w:eastAsia="Times New Roman" w:hAnsi="Times New Roman" w:cs="Times New Roman"/>
          <w:b/>
          <w:color w:val="E4CBA5"/>
          <w:sz w:val="28"/>
          <w:szCs w:val="28"/>
          <w:lang w:eastAsia="ru-RU"/>
        </w:rPr>
      </w:pPr>
      <w:ins w:id="64" w:author="Unknown">
        <w:r w:rsidRPr="005618D8">
          <w:rPr>
            <w:rFonts w:ascii="Times New Roman" w:eastAsia="Times New Roman" w:hAnsi="Times New Roman" w:cs="Times New Roman"/>
            <w:b/>
            <w:color w:val="E4CBA5"/>
            <w:sz w:val="28"/>
            <w:szCs w:val="28"/>
            <w:lang w:eastAsia="ru-RU"/>
          </w:rPr>
          <w:t> </w:t>
        </w:r>
      </w:ins>
    </w:p>
    <w:p w:rsidR="003B32D8" w:rsidRPr="005618D8" w:rsidRDefault="003B32D8" w:rsidP="003B32D8">
      <w:pPr>
        <w:spacing w:after="0" w:line="240" w:lineRule="auto"/>
        <w:jc w:val="both"/>
        <w:rPr>
          <w:ins w:id="65" w:author="Unknown"/>
          <w:rFonts w:ascii="Times New Roman" w:eastAsia="Times New Roman" w:hAnsi="Times New Roman" w:cs="Times New Roman"/>
          <w:b/>
          <w:color w:val="E4CBA5"/>
          <w:sz w:val="28"/>
          <w:szCs w:val="28"/>
          <w:lang w:eastAsia="ru-RU"/>
        </w:rPr>
      </w:pPr>
      <w:ins w:id="66" w:author="Unknown">
        <w:r w:rsidRPr="005618D8">
          <w:rPr>
            <w:rFonts w:ascii="Times New Roman" w:eastAsia="Times New Roman" w:hAnsi="Times New Roman" w:cs="Times New Roman"/>
            <w:b/>
            <w:color w:val="E4CBA5"/>
            <w:sz w:val="28"/>
            <w:szCs w:val="28"/>
            <w:lang w:eastAsia="ru-RU"/>
          </w:rPr>
          <w:t>По данным теоретических разработок, можно предположить, что двойственные звезды составляют от 30 до 70% звездного населения.</w:t>
        </w:r>
      </w:ins>
    </w:p>
    <w:p w:rsidR="003B32D8" w:rsidRPr="00E40438" w:rsidRDefault="003B32D8" w:rsidP="003B32D8">
      <w:pPr>
        <w:spacing w:after="0" w:line="240" w:lineRule="auto"/>
        <w:rPr>
          <w:ins w:id="67" w:author="Unknown"/>
          <w:rFonts w:ascii="Arial" w:eastAsia="Times New Roman" w:hAnsi="Arial" w:cs="Arial"/>
          <w:color w:val="E4CBA5"/>
          <w:sz w:val="26"/>
          <w:szCs w:val="26"/>
          <w:lang w:eastAsia="ru-RU"/>
        </w:rPr>
      </w:pPr>
      <w:ins w:id="68" w:author="Unknown">
        <w:r w:rsidRPr="00E40438">
          <w:rPr>
            <w:rFonts w:ascii="Arial" w:eastAsia="Times New Roman" w:hAnsi="Arial" w:cs="Arial"/>
            <w:color w:val="E4CBA5"/>
            <w:sz w:val="26"/>
            <w:szCs w:val="26"/>
            <w:lang w:eastAsia="ru-RU"/>
          </w:rPr>
          <w:t> </w:t>
        </w:r>
      </w:ins>
    </w:p>
    <w:p w:rsidR="003B32D8" w:rsidRPr="00E40438" w:rsidRDefault="003B32D8" w:rsidP="003B32D8">
      <w:pPr>
        <w:shd w:val="clear" w:color="auto" w:fill="000000"/>
        <w:spacing w:after="0" w:line="240" w:lineRule="auto"/>
        <w:rPr>
          <w:ins w:id="69" w:author="Unknown"/>
          <w:rFonts w:ascii="Arial" w:eastAsia="Times New Roman" w:hAnsi="Arial" w:cs="Arial"/>
          <w:vanish/>
          <w:color w:val="E4CBA5"/>
          <w:sz w:val="26"/>
          <w:szCs w:val="26"/>
          <w:lang w:eastAsia="ru-RU"/>
        </w:rPr>
      </w:pPr>
    </w:p>
    <w:tbl>
      <w:tblPr>
        <w:tblW w:w="0" w:type="auto"/>
        <w:tblCellSpacing w:w="15" w:type="dxa"/>
        <w:tblCellMar>
          <w:left w:w="0" w:type="dxa"/>
          <w:right w:w="0" w:type="dxa"/>
        </w:tblCellMar>
        <w:tblLook w:val="04A0" w:firstRow="1" w:lastRow="0" w:firstColumn="1" w:lastColumn="0" w:noHBand="0" w:noVBand="1"/>
      </w:tblPr>
      <w:tblGrid>
        <w:gridCol w:w="51"/>
        <w:gridCol w:w="105"/>
      </w:tblGrid>
      <w:tr w:rsidR="003B32D8" w:rsidRPr="00E40438" w:rsidTr="005F2F7C">
        <w:trPr>
          <w:tblCellSpacing w:w="15" w:type="dxa"/>
        </w:trPr>
        <w:tc>
          <w:tcPr>
            <w:tcW w:w="0" w:type="auto"/>
            <w:vMerge w:val="restart"/>
            <w:vAlign w:val="center"/>
            <w:hideMark/>
          </w:tcPr>
          <w:p w:rsidR="003B32D8" w:rsidRPr="00E40438" w:rsidRDefault="003B32D8" w:rsidP="005F2F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B32D8" w:rsidRPr="00E40438" w:rsidRDefault="003B32D8" w:rsidP="005F2F7C">
            <w:pPr>
              <w:spacing w:after="0" w:line="240" w:lineRule="auto"/>
              <w:rPr>
                <w:rFonts w:ascii="Times New Roman" w:eastAsia="Times New Roman" w:hAnsi="Times New Roman" w:cs="Times New Roman"/>
                <w:sz w:val="24"/>
                <w:szCs w:val="24"/>
                <w:lang w:eastAsia="ru-RU"/>
              </w:rPr>
            </w:pPr>
            <w:r w:rsidRPr="00E40438">
              <w:rPr>
                <w:rFonts w:ascii="Times New Roman" w:eastAsia="Times New Roman" w:hAnsi="Times New Roman" w:cs="Times New Roman"/>
                <w:sz w:val="24"/>
                <w:szCs w:val="24"/>
                <w:lang w:eastAsia="ru-RU"/>
              </w:rPr>
              <w:t> </w:t>
            </w:r>
          </w:p>
        </w:tc>
      </w:tr>
      <w:tr w:rsidR="003B32D8" w:rsidRPr="00E40438" w:rsidTr="005F2F7C">
        <w:trPr>
          <w:tblCellSpacing w:w="15" w:type="dxa"/>
        </w:trPr>
        <w:tc>
          <w:tcPr>
            <w:tcW w:w="0" w:type="auto"/>
            <w:vMerge/>
            <w:vAlign w:val="center"/>
            <w:hideMark/>
          </w:tcPr>
          <w:p w:rsidR="003B32D8" w:rsidRPr="00E40438" w:rsidRDefault="003B32D8" w:rsidP="005F2F7C">
            <w:pPr>
              <w:rPr>
                <w:rFonts w:ascii="Times New Roman" w:eastAsia="Times New Roman" w:hAnsi="Times New Roman" w:cs="Times New Roman"/>
                <w:sz w:val="24"/>
                <w:szCs w:val="24"/>
                <w:lang w:eastAsia="ru-RU"/>
              </w:rPr>
            </w:pPr>
          </w:p>
        </w:tc>
        <w:tc>
          <w:tcPr>
            <w:tcW w:w="0" w:type="auto"/>
            <w:vAlign w:val="center"/>
            <w:hideMark/>
          </w:tcPr>
          <w:p w:rsidR="003B32D8" w:rsidRPr="00E40438" w:rsidRDefault="003B32D8" w:rsidP="005F2F7C">
            <w:pPr>
              <w:spacing w:after="0" w:line="240" w:lineRule="auto"/>
              <w:rPr>
                <w:rFonts w:ascii="Times New Roman" w:eastAsia="Times New Roman" w:hAnsi="Times New Roman" w:cs="Times New Roman"/>
                <w:sz w:val="24"/>
                <w:szCs w:val="24"/>
                <w:lang w:eastAsia="ru-RU"/>
              </w:rPr>
            </w:pPr>
            <w:r w:rsidRPr="00E40438">
              <w:rPr>
                <w:rFonts w:ascii="Times New Roman" w:eastAsia="Times New Roman" w:hAnsi="Times New Roman" w:cs="Times New Roman"/>
                <w:sz w:val="24"/>
                <w:szCs w:val="24"/>
                <w:lang w:eastAsia="ru-RU"/>
              </w:rPr>
              <w:t> </w:t>
            </w:r>
          </w:p>
        </w:tc>
      </w:tr>
    </w:tbl>
    <w:p w:rsidR="003B32D8" w:rsidRPr="00223DF2" w:rsidRDefault="003B32D8" w:rsidP="003B32D8">
      <w:pPr>
        <w:jc w:val="center"/>
        <w:rPr>
          <w:rFonts w:ascii="Times New Roman" w:hAnsi="Times New Roman" w:cs="Times New Roman"/>
          <w:sz w:val="28"/>
          <w:szCs w:val="28"/>
        </w:rPr>
      </w:pPr>
      <w:r w:rsidRPr="00232EAC">
        <w:rPr>
          <w:rFonts w:ascii="Times New Roman" w:hAnsi="Times New Roman" w:cs="Times New Roman"/>
          <w:b/>
          <w:color w:val="000000"/>
          <w:sz w:val="28"/>
          <w:szCs w:val="28"/>
        </w:rPr>
        <w:t>Вопросы для самопроверки</w:t>
      </w:r>
    </w:p>
    <w:p w:rsidR="003B32D8" w:rsidRPr="00232EAC" w:rsidRDefault="003B32D8" w:rsidP="003B32D8">
      <w:pPr>
        <w:numPr>
          <w:ilvl w:val="0"/>
          <w:numId w:val="5"/>
        </w:numPr>
        <w:shd w:val="clear" w:color="auto" w:fill="FFFFFF"/>
        <w:spacing w:before="75" w:after="30" w:line="240" w:lineRule="auto"/>
        <w:rPr>
          <w:rFonts w:ascii="Verdana" w:eastAsia="Times New Roman" w:hAnsi="Verdana" w:cs="Times New Roman"/>
          <w:sz w:val="23"/>
          <w:szCs w:val="23"/>
          <w:lang w:eastAsia="ru-RU"/>
        </w:rPr>
      </w:pPr>
      <w:r w:rsidRPr="00232EAC">
        <w:rPr>
          <w:rFonts w:ascii="Times New Roman" w:hAnsi="Times New Roman" w:cs="Times New Roman"/>
          <w:sz w:val="28"/>
          <w:szCs w:val="28"/>
        </w:rPr>
        <w:t xml:space="preserve"> </w:t>
      </w:r>
      <w:proofErr w:type="gramStart"/>
      <w:r w:rsidRPr="00232EAC">
        <w:rPr>
          <w:rFonts w:ascii="Times New Roman" w:hAnsi="Times New Roman" w:cs="Times New Roman"/>
          <w:sz w:val="28"/>
          <w:szCs w:val="28"/>
        </w:rPr>
        <w:t>О</w:t>
      </w:r>
      <w:hyperlink r:id="rId7" w:anchor="otkrytie-dvoynyh-zvezd" w:history="1">
        <w:r w:rsidRPr="00232EAC">
          <w:rPr>
            <w:rFonts w:ascii="Verdana" w:eastAsia="Times New Roman" w:hAnsi="Verdana" w:cs="Times New Roman"/>
            <w:bCs/>
            <w:sz w:val="21"/>
            <w:szCs w:val="21"/>
            <w:u w:val="single"/>
            <w:lang w:eastAsia="ru-RU"/>
          </w:rPr>
          <w:t>ткрытие</w:t>
        </w:r>
        <w:proofErr w:type="gramEnd"/>
        <w:r w:rsidRPr="00232EAC">
          <w:rPr>
            <w:rFonts w:ascii="Verdana" w:eastAsia="Times New Roman" w:hAnsi="Verdana" w:cs="Times New Roman"/>
            <w:bCs/>
            <w:sz w:val="21"/>
            <w:szCs w:val="21"/>
            <w:u w:val="single"/>
            <w:lang w:eastAsia="ru-RU"/>
          </w:rPr>
          <w:t xml:space="preserve"> двойных звезд</w:t>
        </w:r>
      </w:hyperlink>
    </w:p>
    <w:p w:rsidR="003B32D8" w:rsidRPr="00232EAC" w:rsidRDefault="003B32D8" w:rsidP="003B32D8">
      <w:pPr>
        <w:numPr>
          <w:ilvl w:val="0"/>
          <w:numId w:val="5"/>
        </w:numPr>
        <w:shd w:val="clear" w:color="auto" w:fill="FFFFFF"/>
        <w:spacing w:before="75" w:after="30" w:line="240" w:lineRule="auto"/>
        <w:rPr>
          <w:rFonts w:ascii="Verdana" w:eastAsia="Times New Roman" w:hAnsi="Verdana" w:cs="Times New Roman"/>
          <w:sz w:val="23"/>
          <w:szCs w:val="23"/>
          <w:lang w:eastAsia="ru-RU"/>
        </w:rPr>
      </w:pPr>
      <w:hyperlink r:id="rId8" w:anchor="kratnye-zvezdy" w:history="1">
        <w:r w:rsidRPr="00232EAC">
          <w:rPr>
            <w:rFonts w:ascii="Verdana" w:eastAsia="Times New Roman" w:hAnsi="Verdana" w:cs="Times New Roman"/>
            <w:bCs/>
            <w:sz w:val="21"/>
            <w:szCs w:val="21"/>
            <w:u w:val="single"/>
            <w:lang w:eastAsia="ru-RU"/>
          </w:rPr>
          <w:t>Кратные звёзды</w:t>
        </w:r>
      </w:hyperlink>
    </w:p>
    <w:p w:rsidR="003B32D8" w:rsidRPr="00232EAC" w:rsidRDefault="003B32D8" w:rsidP="003B32D8">
      <w:pPr>
        <w:numPr>
          <w:ilvl w:val="0"/>
          <w:numId w:val="5"/>
        </w:numPr>
        <w:shd w:val="clear" w:color="auto" w:fill="FFFFFF"/>
        <w:spacing w:before="75" w:after="30" w:line="240" w:lineRule="auto"/>
        <w:rPr>
          <w:rFonts w:ascii="Verdana" w:eastAsia="Times New Roman" w:hAnsi="Verdana" w:cs="Times New Roman"/>
          <w:sz w:val="23"/>
          <w:szCs w:val="23"/>
          <w:lang w:eastAsia="ru-RU"/>
        </w:rPr>
      </w:pPr>
      <w:hyperlink r:id="rId9" w:anchor="klassifikaciya-dvoynyh-zvezd" w:history="1">
        <w:r w:rsidRPr="00232EAC">
          <w:rPr>
            <w:rFonts w:ascii="Verdana" w:eastAsia="Times New Roman" w:hAnsi="Verdana" w:cs="Times New Roman"/>
            <w:bCs/>
            <w:sz w:val="21"/>
            <w:szCs w:val="21"/>
            <w:u w:val="single"/>
            <w:lang w:eastAsia="ru-RU"/>
          </w:rPr>
          <w:t>Классификация двойных звезд</w:t>
        </w:r>
      </w:hyperlink>
    </w:p>
    <w:p w:rsidR="003B32D8" w:rsidRPr="00232EAC" w:rsidRDefault="003B32D8" w:rsidP="003B32D8">
      <w:pPr>
        <w:numPr>
          <w:ilvl w:val="0"/>
          <w:numId w:val="5"/>
        </w:numPr>
        <w:shd w:val="clear" w:color="auto" w:fill="FFFFFF"/>
        <w:spacing w:before="75" w:after="30" w:line="240" w:lineRule="auto"/>
        <w:rPr>
          <w:rFonts w:ascii="Verdana" w:eastAsia="Times New Roman" w:hAnsi="Verdana" w:cs="Times New Roman"/>
          <w:sz w:val="23"/>
          <w:szCs w:val="23"/>
          <w:lang w:eastAsia="ru-RU"/>
        </w:rPr>
      </w:pPr>
      <w:hyperlink r:id="rId10" w:anchor="harakternye-primery-dvoynyh-zvezd" w:history="1">
        <w:r w:rsidRPr="00232EAC">
          <w:rPr>
            <w:rFonts w:ascii="Verdana" w:eastAsia="Times New Roman" w:hAnsi="Verdana" w:cs="Times New Roman"/>
            <w:bCs/>
            <w:sz w:val="21"/>
            <w:szCs w:val="21"/>
            <w:u w:val="single"/>
            <w:lang w:eastAsia="ru-RU"/>
          </w:rPr>
          <w:t>Характерные примеры двойных звезд.</w:t>
        </w:r>
      </w:hyperlink>
    </w:p>
    <w:p w:rsidR="003B32D8" w:rsidRPr="00232EAC" w:rsidRDefault="003B32D8" w:rsidP="003B32D8">
      <w:pPr>
        <w:numPr>
          <w:ilvl w:val="0"/>
          <w:numId w:val="5"/>
        </w:numPr>
        <w:shd w:val="clear" w:color="auto" w:fill="FFFFFF"/>
        <w:spacing w:before="75" w:after="30" w:line="240" w:lineRule="auto"/>
        <w:rPr>
          <w:rFonts w:ascii="Verdana" w:eastAsia="Times New Roman" w:hAnsi="Verdana" w:cs="Times New Roman"/>
          <w:sz w:val="23"/>
          <w:szCs w:val="23"/>
          <w:lang w:eastAsia="ru-RU"/>
        </w:rPr>
      </w:pPr>
      <w:hyperlink r:id="rId11" w:anchor="planety-u-dvoynyh-zvezd" w:history="1">
        <w:r w:rsidRPr="00232EAC">
          <w:rPr>
            <w:rFonts w:ascii="Verdana" w:eastAsia="Times New Roman" w:hAnsi="Verdana" w:cs="Times New Roman"/>
            <w:bCs/>
            <w:sz w:val="21"/>
            <w:szCs w:val="21"/>
            <w:u w:val="single"/>
            <w:lang w:eastAsia="ru-RU"/>
          </w:rPr>
          <w:t>Планеты у двойных звезд</w:t>
        </w:r>
      </w:hyperlink>
    </w:p>
    <w:p w:rsidR="003B32D8" w:rsidRDefault="003B32D8" w:rsidP="003B32D8">
      <w:pPr>
        <w:spacing w:after="0" w:line="240" w:lineRule="auto"/>
        <w:ind w:firstLine="426"/>
        <w:rPr>
          <w:rFonts w:ascii="Times New Roman" w:hAnsi="Times New Roman" w:cs="Times New Roman"/>
          <w:b/>
          <w:sz w:val="28"/>
          <w:szCs w:val="28"/>
        </w:rPr>
      </w:pPr>
    </w:p>
    <w:p w:rsidR="003B32D8" w:rsidRPr="00783C53" w:rsidRDefault="003B32D8" w:rsidP="003B32D8">
      <w:pPr>
        <w:rPr>
          <w:rFonts w:ascii="Times New Roman" w:hAnsi="Times New Roman" w:cs="Times New Roman"/>
          <w:b/>
          <w:sz w:val="28"/>
          <w:szCs w:val="28"/>
        </w:rPr>
      </w:pPr>
      <w:r>
        <w:rPr>
          <w:rFonts w:ascii="Times New Roman" w:hAnsi="Times New Roman" w:cs="Times New Roman"/>
          <w:kern w:val="24"/>
          <w:sz w:val="28"/>
          <w:szCs w:val="28"/>
        </w:rPr>
        <w:t xml:space="preserve"> </w:t>
      </w:r>
    </w:p>
    <w:p w:rsidR="003B32D8" w:rsidRPr="0076477C" w:rsidRDefault="003B32D8" w:rsidP="003B32D8">
      <w:pPr>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3B32D8" w:rsidRDefault="003B32D8" w:rsidP="003B32D8">
      <w:pPr>
        <w:tabs>
          <w:tab w:val="left" w:pos="3399"/>
        </w:tabs>
        <w:rPr>
          <w:rFonts w:ascii="Times New Roman" w:hAnsi="Times New Roman" w:cs="Times New Roman"/>
          <w:sz w:val="28"/>
          <w:szCs w:val="28"/>
        </w:rPr>
      </w:pPr>
      <w:r>
        <w:rPr>
          <w:rFonts w:ascii="Times New Roman" w:hAnsi="Times New Roman" w:cs="Times New Roman"/>
          <w:sz w:val="28"/>
          <w:szCs w:val="28"/>
        </w:rPr>
        <w:t xml:space="preserve">Учебник «Астрономия» под редакцией </w:t>
      </w:r>
      <w:proofErr w:type="spellStart"/>
      <w:r>
        <w:rPr>
          <w:rFonts w:ascii="Times New Roman" w:hAnsi="Times New Roman" w:cs="Times New Roman"/>
          <w:sz w:val="28"/>
          <w:szCs w:val="28"/>
        </w:rPr>
        <w:t>Т.С.Фещенко</w:t>
      </w:r>
      <w:proofErr w:type="spellEnd"/>
      <w:r>
        <w:rPr>
          <w:rFonts w:ascii="Times New Roman" w:hAnsi="Times New Roman" w:cs="Times New Roman"/>
          <w:sz w:val="28"/>
          <w:szCs w:val="28"/>
        </w:rPr>
        <w:t>.  Изд. Академия -2018 г.</w:t>
      </w:r>
    </w:p>
    <w:p w:rsidR="003B32D8" w:rsidRPr="00AE4EF8" w:rsidRDefault="003B32D8" w:rsidP="003B32D8">
      <w:pPr>
        <w:pStyle w:val="a6"/>
        <w:shd w:val="clear" w:color="auto" w:fill="FFFFFF"/>
        <w:spacing w:before="0" w:beforeAutospacing="0" w:after="0" w:afterAutospacing="0" w:line="294" w:lineRule="atLeast"/>
        <w:rPr>
          <w:rFonts w:ascii="Arial" w:hAnsi="Arial" w:cs="Arial"/>
          <w:sz w:val="21"/>
          <w:szCs w:val="21"/>
        </w:rPr>
      </w:pPr>
    </w:p>
    <w:p w:rsidR="003B32D8" w:rsidRDefault="003B32D8" w:rsidP="003B32D8">
      <w:pPr>
        <w:rPr>
          <w:rFonts w:ascii="Times New Roman" w:hAnsi="Times New Roman" w:cs="Times New Roman"/>
          <w:sz w:val="28"/>
          <w:szCs w:val="28"/>
        </w:rPr>
      </w:pPr>
    </w:p>
    <w:p w:rsidR="003B32D8" w:rsidRDefault="003B32D8" w:rsidP="003B32D8">
      <w:pPr>
        <w:rPr>
          <w:rFonts w:ascii="Times New Roman" w:hAnsi="Times New Roman" w:cs="Times New Roman"/>
          <w:sz w:val="28"/>
          <w:szCs w:val="28"/>
        </w:rPr>
      </w:pPr>
      <w:r>
        <w:rPr>
          <w:rFonts w:ascii="Times New Roman" w:hAnsi="Times New Roman" w:cs="Times New Roman"/>
          <w:sz w:val="28"/>
          <w:szCs w:val="28"/>
        </w:rPr>
        <w:t xml:space="preserve">                         </w:t>
      </w:r>
    </w:p>
    <w:p w:rsidR="003B32D8" w:rsidRDefault="003B32D8" w:rsidP="003B32D8">
      <w:r>
        <w:rPr>
          <w:rFonts w:ascii="Times New Roman" w:hAnsi="Times New Roman" w:cs="Times New Roman"/>
          <w:sz w:val="28"/>
          <w:szCs w:val="28"/>
        </w:rPr>
        <w:t xml:space="preserve">                                   Преподаватель        </w:t>
      </w:r>
      <w:proofErr w:type="spellStart"/>
      <w:r>
        <w:rPr>
          <w:rFonts w:ascii="Times New Roman" w:hAnsi="Times New Roman" w:cs="Times New Roman"/>
          <w:sz w:val="28"/>
          <w:szCs w:val="28"/>
        </w:rPr>
        <w:t>Тымчук</w:t>
      </w:r>
      <w:proofErr w:type="spellEnd"/>
      <w:r>
        <w:rPr>
          <w:rFonts w:ascii="Times New Roman" w:hAnsi="Times New Roman" w:cs="Times New Roman"/>
          <w:sz w:val="28"/>
          <w:szCs w:val="28"/>
        </w:rPr>
        <w:t xml:space="preserve">  С.Д</w:t>
      </w:r>
    </w:p>
    <w:p w:rsidR="008361D8" w:rsidRDefault="008361D8" w:rsidP="008F3C16">
      <w:pPr>
        <w:rPr>
          <w:rFonts w:ascii="Times New Roman" w:hAnsi="Times New Roman" w:cs="Times New Roman"/>
          <w:sz w:val="28"/>
          <w:szCs w:val="28"/>
        </w:rPr>
      </w:pPr>
    </w:p>
    <w:p w:rsidR="008361D8" w:rsidRDefault="008361D8" w:rsidP="008F3C16">
      <w:pPr>
        <w:rPr>
          <w:rFonts w:ascii="Times New Roman" w:hAnsi="Times New Roman" w:cs="Times New Roman"/>
          <w:sz w:val="28"/>
          <w:szCs w:val="28"/>
        </w:rPr>
      </w:pPr>
    </w:p>
    <w:p w:rsidR="008361D8" w:rsidRDefault="008361D8" w:rsidP="008F3C16">
      <w:pPr>
        <w:rPr>
          <w:rFonts w:ascii="Times New Roman" w:hAnsi="Times New Roman" w:cs="Times New Roman"/>
          <w:sz w:val="28"/>
          <w:szCs w:val="28"/>
        </w:rPr>
      </w:pPr>
    </w:p>
    <w:p w:rsidR="008361D8" w:rsidRDefault="008361D8" w:rsidP="008F3C16">
      <w:pPr>
        <w:rPr>
          <w:rFonts w:ascii="Times New Roman" w:hAnsi="Times New Roman" w:cs="Times New Roman"/>
          <w:sz w:val="28"/>
          <w:szCs w:val="28"/>
        </w:rPr>
      </w:pPr>
    </w:p>
    <w:p w:rsidR="007166AC" w:rsidRDefault="003B32D8" w:rsidP="008F3C16">
      <w:r>
        <w:rPr>
          <w:rFonts w:ascii="Times New Roman" w:hAnsi="Times New Roman" w:cs="Times New Roman"/>
          <w:sz w:val="28"/>
          <w:szCs w:val="28"/>
        </w:rPr>
        <w:t xml:space="preserve"> </w:t>
      </w:r>
      <w:bookmarkStart w:id="70" w:name="_GoBack"/>
      <w:bookmarkEnd w:id="70"/>
    </w:p>
    <w:sectPr w:rsidR="007166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C6CCF"/>
    <w:multiLevelType w:val="multilevel"/>
    <w:tmpl w:val="19066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5516D9"/>
    <w:multiLevelType w:val="multilevel"/>
    <w:tmpl w:val="4B8E1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721120"/>
    <w:multiLevelType w:val="multilevel"/>
    <w:tmpl w:val="634E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BA1078"/>
    <w:multiLevelType w:val="multilevel"/>
    <w:tmpl w:val="13EE0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AE2953"/>
    <w:multiLevelType w:val="multilevel"/>
    <w:tmpl w:val="2C121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C16"/>
    <w:rsid w:val="000411CF"/>
    <w:rsid w:val="000D04B6"/>
    <w:rsid w:val="00137F61"/>
    <w:rsid w:val="002C2BD5"/>
    <w:rsid w:val="00307E71"/>
    <w:rsid w:val="003B32D8"/>
    <w:rsid w:val="00432B0F"/>
    <w:rsid w:val="004D5964"/>
    <w:rsid w:val="00556C4B"/>
    <w:rsid w:val="006F26A4"/>
    <w:rsid w:val="00783C53"/>
    <w:rsid w:val="00790FC8"/>
    <w:rsid w:val="008361D8"/>
    <w:rsid w:val="008F3C16"/>
    <w:rsid w:val="00A166A3"/>
    <w:rsid w:val="00A658AC"/>
    <w:rsid w:val="00A7180D"/>
    <w:rsid w:val="00C9483B"/>
    <w:rsid w:val="00CE3F58"/>
    <w:rsid w:val="00D30E05"/>
    <w:rsid w:val="00E55EF9"/>
    <w:rsid w:val="00EF7066"/>
    <w:rsid w:val="00F33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3C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166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66A3"/>
    <w:rPr>
      <w:rFonts w:ascii="Tahoma" w:hAnsi="Tahoma" w:cs="Tahoma"/>
      <w:sz w:val="16"/>
      <w:szCs w:val="16"/>
    </w:rPr>
  </w:style>
  <w:style w:type="paragraph" w:styleId="a6">
    <w:name w:val="Normal (Web)"/>
    <w:basedOn w:val="a"/>
    <w:uiPriority w:val="99"/>
    <w:semiHidden/>
    <w:unhideWhenUsed/>
    <w:rsid w:val="00A166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4D59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3C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166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66A3"/>
    <w:rPr>
      <w:rFonts w:ascii="Tahoma" w:hAnsi="Tahoma" w:cs="Tahoma"/>
      <w:sz w:val="16"/>
      <w:szCs w:val="16"/>
    </w:rPr>
  </w:style>
  <w:style w:type="paragraph" w:styleId="a6">
    <w:name w:val="Normal (Web)"/>
    <w:basedOn w:val="a"/>
    <w:uiPriority w:val="99"/>
    <w:semiHidden/>
    <w:unhideWhenUsed/>
    <w:rsid w:val="00A166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4D59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9145">
      <w:bodyDiv w:val="1"/>
      <w:marLeft w:val="0"/>
      <w:marRight w:val="0"/>
      <w:marTop w:val="0"/>
      <w:marBottom w:val="0"/>
      <w:divBdr>
        <w:top w:val="none" w:sz="0" w:space="0" w:color="auto"/>
        <w:left w:val="none" w:sz="0" w:space="0" w:color="auto"/>
        <w:bottom w:val="none" w:sz="0" w:space="0" w:color="auto"/>
        <w:right w:val="none" w:sz="0" w:space="0" w:color="auto"/>
      </w:divBdr>
    </w:div>
    <w:div w:id="168644346">
      <w:bodyDiv w:val="1"/>
      <w:marLeft w:val="0"/>
      <w:marRight w:val="0"/>
      <w:marTop w:val="0"/>
      <w:marBottom w:val="0"/>
      <w:divBdr>
        <w:top w:val="none" w:sz="0" w:space="0" w:color="auto"/>
        <w:left w:val="none" w:sz="0" w:space="0" w:color="auto"/>
        <w:bottom w:val="none" w:sz="0" w:space="0" w:color="auto"/>
        <w:right w:val="none" w:sz="0" w:space="0" w:color="auto"/>
      </w:divBdr>
    </w:div>
    <w:div w:id="239827279">
      <w:bodyDiv w:val="1"/>
      <w:marLeft w:val="0"/>
      <w:marRight w:val="0"/>
      <w:marTop w:val="0"/>
      <w:marBottom w:val="0"/>
      <w:divBdr>
        <w:top w:val="none" w:sz="0" w:space="0" w:color="auto"/>
        <w:left w:val="none" w:sz="0" w:space="0" w:color="auto"/>
        <w:bottom w:val="none" w:sz="0" w:space="0" w:color="auto"/>
        <w:right w:val="none" w:sz="0" w:space="0" w:color="auto"/>
      </w:divBdr>
    </w:div>
    <w:div w:id="425544280">
      <w:bodyDiv w:val="1"/>
      <w:marLeft w:val="0"/>
      <w:marRight w:val="0"/>
      <w:marTop w:val="0"/>
      <w:marBottom w:val="0"/>
      <w:divBdr>
        <w:top w:val="none" w:sz="0" w:space="0" w:color="auto"/>
        <w:left w:val="none" w:sz="0" w:space="0" w:color="auto"/>
        <w:bottom w:val="none" w:sz="0" w:space="0" w:color="auto"/>
        <w:right w:val="none" w:sz="0" w:space="0" w:color="auto"/>
      </w:divBdr>
      <w:divsChild>
        <w:div w:id="922497398">
          <w:blockQuote w:val="1"/>
          <w:marLeft w:val="360"/>
          <w:marRight w:val="360"/>
          <w:marTop w:val="192"/>
          <w:marBottom w:val="192"/>
          <w:divBdr>
            <w:top w:val="none" w:sz="0" w:space="0" w:color="auto"/>
            <w:left w:val="single" w:sz="36" w:space="8" w:color="CACACA"/>
            <w:bottom w:val="none" w:sz="0" w:space="0" w:color="auto"/>
            <w:right w:val="none" w:sz="0" w:space="0" w:color="auto"/>
          </w:divBdr>
        </w:div>
      </w:divsChild>
    </w:div>
    <w:div w:id="548735174">
      <w:bodyDiv w:val="1"/>
      <w:marLeft w:val="0"/>
      <w:marRight w:val="0"/>
      <w:marTop w:val="0"/>
      <w:marBottom w:val="0"/>
      <w:divBdr>
        <w:top w:val="none" w:sz="0" w:space="0" w:color="auto"/>
        <w:left w:val="none" w:sz="0" w:space="0" w:color="auto"/>
        <w:bottom w:val="none" w:sz="0" w:space="0" w:color="auto"/>
        <w:right w:val="none" w:sz="0" w:space="0" w:color="auto"/>
      </w:divBdr>
      <w:divsChild>
        <w:div w:id="530194168">
          <w:blockQuote w:val="1"/>
          <w:marLeft w:val="360"/>
          <w:marRight w:val="360"/>
          <w:marTop w:val="192"/>
          <w:marBottom w:val="192"/>
          <w:divBdr>
            <w:top w:val="none" w:sz="0" w:space="0" w:color="auto"/>
            <w:left w:val="single" w:sz="36" w:space="8" w:color="CACACA"/>
            <w:bottom w:val="none" w:sz="0" w:space="0" w:color="auto"/>
            <w:right w:val="none" w:sz="0" w:space="0" w:color="auto"/>
          </w:divBdr>
        </w:div>
      </w:divsChild>
    </w:div>
    <w:div w:id="633411646">
      <w:bodyDiv w:val="1"/>
      <w:marLeft w:val="0"/>
      <w:marRight w:val="0"/>
      <w:marTop w:val="0"/>
      <w:marBottom w:val="0"/>
      <w:divBdr>
        <w:top w:val="none" w:sz="0" w:space="0" w:color="auto"/>
        <w:left w:val="none" w:sz="0" w:space="0" w:color="auto"/>
        <w:bottom w:val="none" w:sz="0" w:space="0" w:color="auto"/>
        <w:right w:val="none" w:sz="0" w:space="0" w:color="auto"/>
      </w:divBdr>
    </w:div>
    <w:div w:id="785583176">
      <w:bodyDiv w:val="1"/>
      <w:marLeft w:val="0"/>
      <w:marRight w:val="0"/>
      <w:marTop w:val="0"/>
      <w:marBottom w:val="0"/>
      <w:divBdr>
        <w:top w:val="none" w:sz="0" w:space="0" w:color="auto"/>
        <w:left w:val="none" w:sz="0" w:space="0" w:color="auto"/>
        <w:bottom w:val="none" w:sz="0" w:space="0" w:color="auto"/>
        <w:right w:val="none" w:sz="0" w:space="0" w:color="auto"/>
      </w:divBdr>
    </w:div>
    <w:div w:id="821310101">
      <w:bodyDiv w:val="1"/>
      <w:marLeft w:val="0"/>
      <w:marRight w:val="0"/>
      <w:marTop w:val="0"/>
      <w:marBottom w:val="0"/>
      <w:divBdr>
        <w:top w:val="none" w:sz="0" w:space="0" w:color="auto"/>
        <w:left w:val="none" w:sz="0" w:space="0" w:color="auto"/>
        <w:bottom w:val="none" w:sz="0" w:space="0" w:color="auto"/>
        <w:right w:val="none" w:sz="0" w:space="0" w:color="auto"/>
      </w:divBdr>
    </w:div>
    <w:div w:id="845947524">
      <w:bodyDiv w:val="1"/>
      <w:marLeft w:val="0"/>
      <w:marRight w:val="0"/>
      <w:marTop w:val="0"/>
      <w:marBottom w:val="0"/>
      <w:divBdr>
        <w:top w:val="none" w:sz="0" w:space="0" w:color="auto"/>
        <w:left w:val="none" w:sz="0" w:space="0" w:color="auto"/>
        <w:bottom w:val="none" w:sz="0" w:space="0" w:color="auto"/>
        <w:right w:val="none" w:sz="0" w:space="0" w:color="auto"/>
      </w:divBdr>
    </w:div>
    <w:div w:id="887687229">
      <w:bodyDiv w:val="1"/>
      <w:marLeft w:val="0"/>
      <w:marRight w:val="0"/>
      <w:marTop w:val="0"/>
      <w:marBottom w:val="0"/>
      <w:divBdr>
        <w:top w:val="none" w:sz="0" w:space="0" w:color="auto"/>
        <w:left w:val="none" w:sz="0" w:space="0" w:color="auto"/>
        <w:bottom w:val="none" w:sz="0" w:space="0" w:color="auto"/>
        <w:right w:val="none" w:sz="0" w:space="0" w:color="auto"/>
      </w:divBdr>
    </w:div>
    <w:div w:id="1053962989">
      <w:bodyDiv w:val="1"/>
      <w:marLeft w:val="0"/>
      <w:marRight w:val="0"/>
      <w:marTop w:val="0"/>
      <w:marBottom w:val="0"/>
      <w:divBdr>
        <w:top w:val="none" w:sz="0" w:space="0" w:color="auto"/>
        <w:left w:val="none" w:sz="0" w:space="0" w:color="auto"/>
        <w:bottom w:val="none" w:sz="0" w:space="0" w:color="auto"/>
        <w:right w:val="none" w:sz="0" w:space="0" w:color="auto"/>
      </w:divBdr>
      <w:divsChild>
        <w:div w:id="1557740286">
          <w:marLeft w:val="0"/>
          <w:marRight w:val="0"/>
          <w:marTop w:val="0"/>
          <w:marBottom w:val="0"/>
          <w:divBdr>
            <w:top w:val="none" w:sz="0" w:space="0" w:color="auto"/>
            <w:left w:val="none" w:sz="0" w:space="0" w:color="auto"/>
            <w:bottom w:val="none" w:sz="0" w:space="0" w:color="auto"/>
            <w:right w:val="none" w:sz="0" w:space="0" w:color="auto"/>
          </w:divBdr>
          <w:divsChild>
            <w:div w:id="3405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28449">
      <w:bodyDiv w:val="1"/>
      <w:marLeft w:val="0"/>
      <w:marRight w:val="0"/>
      <w:marTop w:val="0"/>
      <w:marBottom w:val="0"/>
      <w:divBdr>
        <w:top w:val="none" w:sz="0" w:space="0" w:color="auto"/>
        <w:left w:val="none" w:sz="0" w:space="0" w:color="auto"/>
        <w:bottom w:val="none" w:sz="0" w:space="0" w:color="auto"/>
        <w:right w:val="none" w:sz="0" w:space="0" w:color="auto"/>
      </w:divBdr>
    </w:div>
    <w:div w:id="1182166802">
      <w:bodyDiv w:val="1"/>
      <w:marLeft w:val="0"/>
      <w:marRight w:val="0"/>
      <w:marTop w:val="0"/>
      <w:marBottom w:val="0"/>
      <w:divBdr>
        <w:top w:val="none" w:sz="0" w:space="0" w:color="auto"/>
        <w:left w:val="none" w:sz="0" w:space="0" w:color="auto"/>
        <w:bottom w:val="none" w:sz="0" w:space="0" w:color="auto"/>
        <w:right w:val="none" w:sz="0" w:space="0" w:color="auto"/>
      </w:divBdr>
    </w:div>
    <w:div w:id="1247423388">
      <w:bodyDiv w:val="1"/>
      <w:marLeft w:val="0"/>
      <w:marRight w:val="0"/>
      <w:marTop w:val="0"/>
      <w:marBottom w:val="0"/>
      <w:divBdr>
        <w:top w:val="none" w:sz="0" w:space="0" w:color="auto"/>
        <w:left w:val="none" w:sz="0" w:space="0" w:color="auto"/>
        <w:bottom w:val="none" w:sz="0" w:space="0" w:color="auto"/>
        <w:right w:val="none" w:sz="0" w:space="0" w:color="auto"/>
      </w:divBdr>
    </w:div>
    <w:div w:id="1581795861">
      <w:bodyDiv w:val="1"/>
      <w:marLeft w:val="0"/>
      <w:marRight w:val="0"/>
      <w:marTop w:val="0"/>
      <w:marBottom w:val="0"/>
      <w:divBdr>
        <w:top w:val="none" w:sz="0" w:space="0" w:color="auto"/>
        <w:left w:val="none" w:sz="0" w:space="0" w:color="auto"/>
        <w:bottom w:val="none" w:sz="0" w:space="0" w:color="auto"/>
        <w:right w:val="none" w:sz="0" w:space="0" w:color="auto"/>
      </w:divBdr>
    </w:div>
    <w:div w:id="1790589490">
      <w:bodyDiv w:val="1"/>
      <w:marLeft w:val="0"/>
      <w:marRight w:val="0"/>
      <w:marTop w:val="0"/>
      <w:marBottom w:val="0"/>
      <w:divBdr>
        <w:top w:val="none" w:sz="0" w:space="0" w:color="auto"/>
        <w:left w:val="none" w:sz="0" w:space="0" w:color="auto"/>
        <w:bottom w:val="none" w:sz="0" w:space="0" w:color="auto"/>
        <w:right w:val="none" w:sz="0" w:space="0" w:color="auto"/>
      </w:divBdr>
    </w:div>
    <w:div w:id="1851092917">
      <w:bodyDiv w:val="1"/>
      <w:marLeft w:val="0"/>
      <w:marRight w:val="0"/>
      <w:marTop w:val="0"/>
      <w:marBottom w:val="0"/>
      <w:divBdr>
        <w:top w:val="none" w:sz="0" w:space="0" w:color="auto"/>
        <w:left w:val="none" w:sz="0" w:space="0" w:color="auto"/>
        <w:bottom w:val="none" w:sz="0" w:space="0" w:color="auto"/>
        <w:right w:val="none" w:sz="0" w:space="0" w:color="auto"/>
      </w:divBdr>
    </w:div>
    <w:div w:id="2003194860">
      <w:bodyDiv w:val="1"/>
      <w:marLeft w:val="0"/>
      <w:marRight w:val="0"/>
      <w:marTop w:val="0"/>
      <w:marBottom w:val="0"/>
      <w:divBdr>
        <w:top w:val="none" w:sz="0" w:space="0" w:color="auto"/>
        <w:left w:val="none" w:sz="0" w:space="0" w:color="auto"/>
        <w:bottom w:val="none" w:sz="0" w:space="0" w:color="auto"/>
        <w:right w:val="none" w:sz="0" w:space="0" w:color="auto"/>
      </w:divBdr>
    </w:div>
    <w:div w:id="201576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teropa.ru/dvojnye-zvezdy-vo-vselennoj/"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asteropa.ru/dvojnye-zvezdy-vo-vselenno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asteropa.ru/dvojnye-zvezdy-vo-vselennoj/" TargetMode="External"/><Relationship Id="rId5" Type="http://schemas.openxmlformats.org/officeDocument/2006/relationships/webSettings" Target="webSettings.xml"/><Relationship Id="rId10" Type="http://schemas.openxmlformats.org/officeDocument/2006/relationships/hyperlink" Target="https://asteropa.ru/dvojnye-zvezdy-vo-vselennoj/" TargetMode="External"/><Relationship Id="rId4" Type="http://schemas.openxmlformats.org/officeDocument/2006/relationships/settings" Target="settings.xml"/><Relationship Id="rId9" Type="http://schemas.openxmlformats.org/officeDocument/2006/relationships/hyperlink" Target="https://asteropa.ru/dvojnye-zvezdy-vo-vselenno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2444</Words>
  <Characters>13931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dc:creator>
  <cp:lastModifiedBy>Станислав</cp:lastModifiedBy>
  <cp:revision>5</cp:revision>
  <dcterms:created xsi:type="dcterms:W3CDTF">2020-03-31T15:28:00Z</dcterms:created>
  <dcterms:modified xsi:type="dcterms:W3CDTF">2020-03-31T15:45:00Z</dcterms:modified>
</cp:coreProperties>
</file>